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C990" w14:textId="77777777" w:rsidR="00CC0017" w:rsidRPr="000D05E1" w:rsidRDefault="00CC0017" w:rsidP="00CC0017">
      <w:pPr>
        <w:spacing w:after="120" w:line="240" w:lineRule="auto"/>
        <w:ind w:firstLine="720"/>
        <w:jc w:val="center"/>
        <w:rPr>
          <w:rFonts w:ascii="Times New Roman" w:hAnsi="Times New Roman"/>
          <w:b/>
          <w:smallCaps/>
          <w:sz w:val="24"/>
        </w:rPr>
      </w:pPr>
      <w:r>
        <w:rPr>
          <w:rFonts w:ascii="Times New Roman" w:hAnsi="Times New Roman"/>
          <w:b/>
          <w:smallCaps/>
          <w:sz w:val="24"/>
        </w:rPr>
        <w:t xml:space="preserve">97.5 </w:t>
      </w:r>
      <w:r w:rsidRPr="000D05E1">
        <w:rPr>
          <w:rFonts w:ascii="Times New Roman" w:hAnsi="Times New Roman"/>
          <w:b/>
          <w:smallCaps/>
          <w:sz w:val="24"/>
        </w:rPr>
        <w:t>WABD</w:t>
      </w:r>
      <w:r>
        <w:rPr>
          <w:rFonts w:ascii="Times New Roman" w:hAnsi="Times New Roman"/>
          <w:b/>
          <w:smallCaps/>
          <w:sz w:val="24"/>
        </w:rPr>
        <w:t>’s</w:t>
      </w:r>
      <w:r w:rsidRPr="000D05E1">
        <w:rPr>
          <w:rFonts w:ascii="Times New Roman" w:hAnsi="Times New Roman"/>
          <w:b/>
          <w:smallCaps/>
          <w:sz w:val="24"/>
        </w:rPr>
        <w:t xml:space="preserve"> “UNIVERSAL ORLANDO RESORT TRIP GIVEAWAY” CONTEST OFFICIAL RULES</w:t>
      </w:r>
    </w:p>
    <w:p w14:paraId="71877266" w14:textId="77777777" w:rsidR="00CC0017" w:rsidRPr="000D05E1" w:rsidRDefault="00CC0017" w:rsidP="00CC0017">
      <w:pPr>
        <w:spacing w:after="120" w:line="240" w:lineRule="auto"/>
        <w:jc w:val="both"/>
        <w:rPr>
          <w:rFonts w:ascii="Times New Roman" w:eastAsia="Times New Roman" w:hAnsi="Times New Roman"/>
          <w:sz w:val="24"/>
          <w:szCs w:val="24"/>
        </w:rPr>
      </w:pPr>
      <w:r w:rsidRPr="000D05E1">
        <w:rPr>
          <w:rFonts w:ascii="Times New Roman" w:eastAsia="Times New Roman" w:hAnsi="Times New Roman"/>
          <w:sz w:val="24"/>
          <w:szCs w:val="24"/>
        </w:rPr>
        <w:t xml:space="preserve">A complete copy of these rules can be obtained at the office of radio station </w:t>
      </w:r>
      <w:r>
        <w:rPr>
          <w:rFonts w:ascii="Times New Roman" w:eastAsia="Times New Roman" w:hAnsi="Times New Roman"/>
          <w:sz w:val="24"/>
          <w:szCs w:val="24"/>
        </w:rPr>
        <w:t>97.5</w:t>
      </w:r>
      <w:r w:rsidRPr="000D05E1">
        <w:rPr>
          <w:rFonts w:ascii="Times New Roman" w:eastAsia="Times New Roman" w:hAnsi="Times New Roman"/>
          <w:sz w:val="24"/>
          <w:szCs w:val="24"/>
        </w:rPr>
        <w:t xml:space="preserve"> WABD (each, a “Station” and collectively, “Stations”), owned and operated by Cumulus Broadcasting LLC, 2800 Dauphin St. Ste 104 Mobile, AL</w:t>
      </w:r>
      <w:r>
        <w:rPr>
          <w:rFonts w:ascii="Times New Roman" w:eastAsia="Times New Roman" w:hAnsi="Times New Roman"/>
          <w:sz w:val="24"/>
          <w:szCs w:val="24"/>
        </w:rPr>
        <w:t xml:space="preserve"> 36606</w:t>
      </w:r>
      <w:r w:rsidRPr="000D05E1">
        <w:rPr>
          <w:rFonts w:ascii="Times New Roman" w:eastAsia="Times New Roman" w:hAnsi="Times New Roman"/>
          <w:sz w:val="24"/>
          <w:szCs w:val="24"/>
        </w:rPr>
        <w:t>, during available business hours Monday through Friday or by sending a self-addressed, stamped envelope to any of the above addresses.</w:t>
      </w:r>
    </w:p>
    <w:p w14:paraId="743CB221" w14:textId="77777777" w:rsidR="00CC0017" w:rsidRPr="005E00F8" w:rsidRDefault="00CC0017" w:rsidP="00CC0017">
      <w:pPr>
        <w:spacing w:after="120" w:line="240" w:lineRule="auto"/>
        <w:jc w:val="both"/>
        <w:rPr>
          <w:rFonts w:ascii="Times New Roman" w:eastAsia="Times New Roman" w:hAnsi="Times New Roman"/>
          <w:sz w:val="24"/>
          <w:szCs w:val="24"/>
        </w:rPr>
      </w:pPr>
      <w:r w:rsidRPr="000D05E1">
        <w:rPr>
          <w:rFonts w:ascii="Times New Roman" w:eastAsia="Times New Roman" w:hAnsi="Times New Roman"/>
          <w:sz w:val="24"/>
          <w:szCs w:val="24"/>
        </w:rPr>
        <w:t>The Station will conduct the</w:t>
      </w:r>
      <w:r>
        <w:rPr>
          <w:rFonts w:ascii="Times New Roman" w:eastAsia="Times New Roman" w:hAnsi="Times New Roman"/>
          <w:sz w:val="24"/>
          <w:szCs w:val="24"/>
        </w:rPr>
        <w:t>”</w:t>
      </w:r>
      <w:r w:rsidRPr="000D05E1">
        <w:rPr>
          <w:rFonts w:ascii="Times New Roman" w:eastAsia="Times New Roman" w:hAnsi="Times New Roman"/>
          <w:sz w:val="24"/>
          <w:szCs w:val="24"/>
        </w:rPr>
        <w:t xml:space="preserve"> </w:t>
      </w:r>
      <w:r>
        <w:rPr>
          <w:rFonts w:ascii="Times New Roman" w:hAnsi="Times New Roman"/>
          <w:b/>
          <w:smallCaps/>
          <w:sz w:val="24"/>
        </w:rPr>
        <w:t xml:space="preserve">97.5 WABD’S </w:t>
      </w:r>
      <w:r w:rsidRPr="000D05E1">
        <w:rPr>
          <w:rFonts w:ascii="Times New Roman" w:hAnsi="Times New Roman"/>
          <w:b/>
          <w:smallCaps/>
          <w:sz w:val="24"/>
        </w:rPr>
        <w:t>UNIVERSAL ORLANDO RESORT TRIP GIVEAWAY”</w:t>
      </w:r>
      <w:r w:rsidRPr="000D05E1">
        <w:rPr>
          <w:rFonts w:ascii="Times New Roman" w:eastAsia="Times New Roman" w:hAnsi="Times New Roman"/>
          <w:b/>
          <w:sz w:val="24"/>
          <w:szCs w:val="24"/>
        </w:rPr>
        <w:t xml:space="preserve"> </w:t>
      </w:r>
      <w:r w:rsidRPr="000D05E1">
        <w:rPr>
          <w:rFonts w:ascii="Times New Roman" w:eastAsia="Times New Roman" w:hAnsi="Times New Roman"/>
          <w:sz w:val="24"/>
          <w:szCs w:val="24"/>
        </w:rPr>
        <w:t>Contest</w:t>
      </w:r>
      <w:r w:rsidRPr="000D05E1">
        <w:rPr>
          <w:rFonts w:ascii="Times New Roman" w:eastAsia="Times New Roman" w:hAnsi="Times New Roman"/>
          <w:b/>
          <w:sz w:val="24"/>
          <w:szCs w:val="24"/>
        </w:rPr>
        <w:t xml:space="preserve"> </w:t>
      </w:r>
      <w:r w:rsidRPr="000D05E1">
        <w:rPr>
          <w:rFonts w:ascii="Times New Roman" w:eastAsia="Times New Roman" w:hAnsi="Times New Roman"/>
          <w:sz w:val="24"/>
          <w:szCs w:val="24"/>
        </w:rPr>
        <w:t>(the “Contest”) substantially as</w:t>
      </w:r>
      <w:r w:rsidRPr="005E00F8">
        <w:rPr>
          <w:rFonts w:ascii="Times New Roman" w:eastAsia="Times New Roman" w:hAnsi="Times New Roman"/>
          <w:sz w:val="24"/>
          <w:szCs w:val="24"/>
        </w:rPr>
        <w:t xml:space="preserve"> described in these rules, and by participating, each entrant agrees as follows:</w:t>
      </w:r>
    </w:p>
    <w:p w14:paraId="578A9E96" w14:textId="77777777" w:rsidR="00CC0017" w:rsidRPr="005E00F8" w:rsidRDefault="00CC0017" w:rsidP="00CC0017">
      <w:pPr>
        <w:numPr>
          <w:ilvl w:val="0"/>
          <w:numId w:val="1"/>
        </w:numPr>
        <w:spacing w:after="120" w:line="240" w:lineRule="auto"/>
        <w:jc w:val="both"/>
        <w:rPr>
          <w:rFonts w:ascii="Times New Roman" w:eastAsia="Times New Roman" w:hAnsi="Times New Roman"/>
          <w:sz w:val="24"/>
          <w:szCs w:val="24"/>
        </w:rPr>
        <w:sectPr w:rsidR="00CC0017" w:rsidRPr="005E00F8" w:rsidSect="00D939DC">
          <w:headerReference w:type="default" r:id="rId7"/>
          <w:footerReference w:type="even" r:id="rId8"/>
          <w:footerReference w:type="default" r:id="rId9"/>
          <w:pgSz w:w="12240" w:h="15840"/>
          <w:pgMar w:top="720" w:right="720" w:bottom="720" w:left="720" w:header="720" w:footer="720" w:gutter="0"/>
          <w:cols w:space="720"/>
        </w:sectPr>
      </w:pPr>
    </w:p>
    <w:p w14:paraId="7BF2D168" w14:textId="77777777" w:rsidR="00CC0017" w:rsidRPr="005E00F8"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to enter or win.  A purchase will not increase your chance of winning.</w:t>
      </w:r>
      <w:r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2D5878B8" w14:textId="77777777" w:rsidR="00CC0017" w:rsidRPr="00ED5FAE" w:rsidRDefault="00CC0017" w:rsidP="00CC0017">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Contest is open only to </w:t>
      </w:r>
      <w:r w:rsidRPr="00ED5FAE">
        <w:rPr>
          <w:rFonts w:ascii="Times New Roman" w:eastAsia="Times New Roman" w:hAnsi="Times New Roman"/>
          <w:sz w:val="24"/>
          <w:szCs w:val="24"/>
        </w:rPr>
        <w:t>legal U.S. residents</w:t>
      </w:r>
      <w:r w:rsidRPr="005E00F8">
        <w:rPr>
          <w:rFonts w:ascii="Times New Roman" w:eastAsia="Times New Roman" w:hAnsi="Times New Roman"/>
          <w:sz w:val="24"/>
          <w:szCs w:val="24"/>
        </w:rPr>
        <w:t xml:space="preserve"> of the Station’s Designated Market Area (“DMA”) as defined by Nielsen Audio, </w:t>
      </w:r>
      <w:r w:rsidRPr="00ED5FAE">
        <w:rPr>
          <w:rFonts w:ascii="Times New Roman" w:eastAsia="Times New Roman" w:hAnsi="Times New Roman"/>
          <w:sz w:val="24"/>
          <w:szCs w:val="24"/>
        </w:rPr>
        <w:t>age</w:t>
      </w:r>
      <w:r w:rsidRPr="000D05E1">
        <w:rPr>
          <w:rFonts w:ascii="Times New Roman" w:eastAsia="Times New Roman" w:hAnsi="Times New Roman"/>
          <w:sz w:val="24"/>
          <w:szCs w:val="24"/>
        </w:rPr>
        <w:t xml:space="preserve"> 21 or older</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at the time of entry with a valid Social Security number, </w:t>
      </w:r>
      <w:r w:rsidRPr="00ED5FAE">
        <w:rPr>
          <w:rFonts w:ascii="Times New Roman" w:hAnsi="Times New Roman"/>
          <w:sz w:val="24"/>
          <w:szCs w:val="24"/>
        </w:rPr>
        <w:t xml:space="preserve">who have not won a prize from the Station in the last </w:t>
      </w:r>
      <w:r>
        <w:rPr>
          <w:rFonts w:ascii="Times New Roman" w:hAnsi="Times New Roman"/>
          <w:b/>
          <w:sz w:val="24"/>
          <w:szCs w:val="24"/>
        </w:rPr>
        <w:t>30 days</w:t>
      </w:r>
      <w:r w:rsidRPr="00ED5FAE">
        <w:rPr>
          <w:rFonts w:ascii="Times New Roman" w:hAnsi="Times New Roman"/>
          <w:sz w:val="24"/>
          <w:szCs w:val="24"/>
        </w:rPr>
        <w:t xml:space="preserve"> or a prize valued at $500 or more in the</w:t>
      </w:r>
      <w:r>
        <w:rPr>
          <w:rFonts w:ascii="Times New Roman" w:hAnsi="Times New Roman"/>
          <w:sz w:val="24"/>
          <w:szCs w:val="24"/>
        </w:rPr>
        <w:t xml:space="preserve"> last</w:t>
      </w:r>
      <w:r w:rsidRPr="00ED5FAE">
        <w:rPr>
          <w:rFonts w:ascii="Times New Roman" w:hAnsi="Times New Roman"/>
          <w:sz w:val="24"/>
          <w:szCs w:val="24"/>
        </w:rPr>
        <w:t xml:space="preserve"> </w:t>
      </w:r>
      <w:r>
        <w:rPr>
          <w:rFonts w:ascii="Times New Roman" w:hAnsi="Times New Roman"/>
          <w:b/>
          <w:sz w:val="24"/>
          <w:szCs w:val="24"/>
        </w:rPr>
        <w:t>60 d</w:t>
      </w:r>
      <w:r w:rsidRPr="000D05E1">
        <w:rPr>
          <w:rFonts w:ascii="Times New Roman" w:hAnsi="Times New Roman"/>
          <w:b/>
          <w:sz w:val="24"/>
          <w:szCs w:val="24"/>
        </w:rPr>
        <w:t>ays</w:t>
      </w:r>
      <w:r w:rsidRPr="000D05E1">
        <w:rPr>
          <w:rFonts w:ascii="Times New Roman" w:hAnsi="Times New Roman"/>
          <w:sz w:val="24"/>
          <w:szCs w:val="24"/>
        </w:rPr>
        <w:t>,</w:t>
      </w:r>
      <w:r w:rsidRPr="00ED5FAE">
        <w:rPr>
          <w:rFonts w:ascii="Times New Roman" w:hAnsi="Times New Roman"/>
          <w:sz w:val="24"/>
          <w:szCs w:val="24"/>
        </w:rPr>
        <w:t xml:space="preserve"> and </w:t>
      </w:r>
      <w:r w:rsidRPr="00ED5FAE">
        <w:rPr>
          <w:rFonts w:ascii="Times New Roman" w:hAnsi="Times New Roman"/>
          <w:bCs/>
          <w:sz w:val="24"/>
          <w:szCs w:val="24"/>
        </w:rPr>
        <w:t xml:space="preserve">whose immediate family members or household members have not won a prize from the Station in the last </w:t>
      </w:r>
      <w:r>
        <w:rPr>
          <w:rFonts w:ascii="Times New Roman" w:hAnsi="Times New Roman"/>
          <w:b/>
          <w:sz w:val="24"/>
          <w:szCs w:val="24"/>
        </w:rPr>
        <w:t>30 days</w:t>
      </w:r>
      <w:r w:rsidRPr="00ED5FAE">
        <w:rPr>
          <w:rFonts w:ascii="Times New Roman" w:hAnsi="Times New Roman"/>
          <w:sz w:val="24"/>
          <w:szCs w:val="24"/>
        </w:rPr>
        <w:t xml:space="preserve"> </w:t>
      </w:r>
      <w:r w:rsidRPr="00ED5FAE">
        <w:rPr>
          <w:rFonts w:ascii="Times New Roman" w:hAnsi="Times New Roman"/>
          <w:bCs/>
          <w:sz w:val="24"/>
          <w:szCs w:val="24"/>
        </w:rPr>
        <w:t>or a prize valued at $500 or more in the</w:t>
      </w:r>
      <w:r>
        <w:rPr>
          <w:rFonts w:ascii="Times New Roman" w:hAnsi="Times New Roman"/>
          <w:bCs/>
          <w:sz w:val="24"/>
          <w:szCs w:val="24"/>
        </w:rPr>
        <w:t xml:space="preserve"> last</w:t>
      </w:r>
      <w:r w:rsidRPr="00ED5FAE">
        <w:rPr>
          <w:rFonts w:ascii="Times New Roman" w:hAnsi="Times New Roman"/>
          <w:bCs/>
          <w:sz w:val="24"/>
          <w:szCs w:val="24"/>
        </w:rPr>
        <w:t xml:space="preserve"> </w:t>
      </w:r>
      <w:r>
        <w:rPr>
          <w:rFonts w:ascii="Times New Roman" w:hAnsi="Times New Roman"/>
          <w:b/>
          <w:sz w:val="24"/>
          <w:szCs w:val="24"/>
        </w:rPr>
        <w:t>60 days</w:t>
      </w:r>
      <w:r>
        <w:rPr>
          <w:rFonts w:ascii="Times New Roman" w:hAnsi="Times New Roman"/>
          <w:sz w:val="24"/>
          <w:szCs w:val="24"/>
        </w:rPr>
        <w:t xml:space="preserve">.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Pr>
          <w:rFonts w:ascii="Times New Roman" w:eastAsia="Times New Roman" w:hAnsi="Times New Roman"/>
          <w:sz w:val="24"/>
          <w:szCs w:val="24"/>
        </w:rPr>
        <w:t xml:space="preserve"> Station, Cumulus Broadcasting LLC</w:t>
      </w:r>
      <w:r w:rsidRPr="00ED5FAE">
        <w:rPr>
          <w:rFonts w:ascii="Times New Roman" w:eastAsia="Times New Roman" w:hAnsi="Times New Roman"/>
          <w:sz w:val="24"/>
          <w:szCs w:val="24"/>
        </w:rPr>
        <w:t>,</w:t>
      </w:r>
      <w:r>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361C0116" w14:textId="3CFBFAA4"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Pr="00ED5FAE">
        <w:rPr>
          <w:rFonts w:ascii="Times New Roman" w:eastAsia="Times New Roman" w:hAnsi="Times New Roman"/>
          <w:b/>
          <w:sz w:val="24"/>
          <w:szCs w:val="24"/>
        </w:rPr>
        <w:t xml:space="preserve"> Period.  </w:t>
      </w:r>
      <w:r w:rsidRPr="00ED5FAE">
        <w:rPr>
          <w:rFonts w:ascii="Times New Roman" w:eastAsia="Times New Roman" w:hAnsi="Times New Roman"/>
          <w:sz w:val="24"/>
          <w:szCs w:val="24"/>
        </w:rPr>
        <w:t xml:space="preserve">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entry period </w:t>
      </w:r>
      <w:r w:rsidRPr="00ED5FAE">
        <w:rPr>
          <w:rFonts w:ascii="Times New Roman" w:eastAsia="Times New Roman" w:hAnsi="Times New Roman"/>
          <w:sz w:val="24"/>
          <w:szCs w:val="24"/>
        </w:rPr>
        <w:t xml:space="preserve">will </w:t>
      </w:r>
      <w:r w:rsidRPr="006811EF">
        <w:rPr>
          <w:rFonts w:ascii="Times New Roman" w:eastAsia="Times New Roman" w:hAnsi="Times New Roman"/>
          <w:sz w:val="24"/>
          <w:szCs w:val="24"/>
        </w:rPr>
        <w:t xml:space="preserve">begin at </w:t>
      </w:r>
      <w:r>
        <w:rPr>
          <w:rFonts w:ascii="Times New Roman" w:eastAsia="Times New Roman" w:hAnsi="Times New Roman"/>
          <w:b/>
          <w:sz w:val="24"/>
          <w:szCs w:val="24"/>
        </w:rPr>
        <w:t>9</w:t>
      </w:r>
      <w:r w:rsidRPr="006811EF">
        <w:rPr>
          <w:rFonts w:ascii="Times New Roman" w:eastAsia="Times New Roman" w:hAnsi="Times New Roman"/>
          <w:b/>
          <w:sz w:val="24"/>
          <w:szCs w:val="24"/>
        </w:rPr>
        <w:t>:</w:t>
      </w:r>
      <w:r>
        <w:rPr>
          <w:rFonts w:ascii="Times New Roman" w:eastAsia="Times New Roman" w:hAnsi="Times New Roman"/>
          <w:b/>
          <w:sz w:val="24"/>
          <w:szCs w:val="24"/>
        </w:rPr>
        <w:t>0</w:t>
      </w:r>
      <w:r w:rsidRPr="006811EF">
        <w:rPr>
          <w:rFonts w:ascii="Times New Roman" w:eastAsia="Times New Roman" w:hAnsi="Times New Roman"/>
          <w:b/>
          <w:sz w:val="24"/>
          <w:szCs w:val="24"/>
        </w:rPr>
        <w:t>0</w:t>
      </w:r>
      <w:r>
        <w:rPr>
          <w:rFonts w:ascii="Times New Roman" w:eastAsia="Times New Roman" w:hAnsi="Times New Roman"/>
          <w:b/>
          <w:sz w:val="24"/>
          <w:szCs w:val="24"/>
        </w:rPr>
        <w:t xml:space="preserve"> AM</w:t>
      </w:r>
      <w:r w:rsidRPr="006811EF">
        <w:rPr>
          <w:rFonts w:ascii="Times New Roman" w:eastAsia="Times New Roman" w:hAnsi="Times New Roman"/>
          <w:b/>
          <w:sz w:val="24"/>
          <w:szCs w:val="24"/>
        </w:rPr>
        <w:t xml:space="preserve"> CT on </w:t>
      </w:r>
      <w:r>
        <w:rPr>
          <w:rFonts w:ascii="Times New Roman" w:eastAsia="Times New Roman" w:hAnsi="Times New Roman"/>
          <w:b/>
          <w:sz w:val="24"/>
          <w:szCs w:val="24"/>
        </w:rPr>
        <w:t>FEBRUARY 19</w:t>
      </w:r>
      <w:r w:rsidRPr="00FD25E2">
        <w:rPr>
          <w:rFonts w:ascii="Times New Roman" w:eastAsia="Times New Roman" w:hAnsi="Times New Roman"/>
          <w:b/>
          <w:sz w:val="24"/>
          <w:szCs w:val="24"/>
          <w:vertAlign w:val="superscript"/>
        </w:rPr>
        <w:t>TH</w:t>
      </w:r>
      <w:r w:rsidRPr="006811EF">
        <w:rPr>
          <w:rFonts w:ascii="Times New Roman" w:eastAsia="Times New Roman" w:hAnsi="Times New Roman"/>
          <w:b/>
          <w:sz w:val="24"/>
          <w:szCs w:val="24"/>
        </w:rPr>
        <w:t>, 20</w:t>
      </w:r>
      <w:r>
        <w:rPr>
          <w:rFonts w:ascii="Times New Roman" w:eastAsia="Times New Roman" w:hAnsi="Times New Roman"/>
          <w:b/>
          <w:sz w:val="24"/>
          <w:szCs w:val="24"/>
        </w:rPr>
        <w:t xml:space="preserve">24 </w:t>
      </w:r>
      <w:r w:rsidRPr="00ED5FAE">
        <w:rPr>
          <w:rFonts w:ascii="Times New Roman" w:eastAsia="Times New Roman" w:hAnsi="Times New Roman"/>
          <w:sz w:val="24"/>
          <w:szCs w:val="24"/>
        </w:rPr>
        <w:t xml:space="preserve">and </w:t>
      </w:r>
      <w:r w:rsidRPr="007206C0">
        <w:rPr>
          <w:rFonts w:ascii="Times New Roman" w:eastAsia="Times New Roman" w:hAnsi="Times New Roman"/>
          <w:sz w:val="24"/>
          <w:szCs w:val="24"/>
        </w:rPr>
        <w:t xml:space="preserve">will </w:t>
      </w:r>
      <w:r w:rsidRPr="007206C0">
        <w:rPr>
          <w:rFonts w:ascii="Times New Roman" w:hAnsi="Times New Roman"/>
          <w:b/>
          <w:sz w:val="24"/>
        </w:rPr>
        <w:t xml:space="preserve">run </w:t>
      </w:r>
      <w:r w:rsidRPr="007206C0">
        <w:rPr>
          <w:rFonts w:ascii="Times New Roman" w:eastAsia="Times New Roman" w:hAnsi="Times New Roman"/>
          <w:b/>
          <w:bCs/>
          <w:sz w:val="24"/>
          <w:szCs w:val="24"/>
        </w:rPr>
        <w:t xml:space="preserve">weekdays each day until </w:t>
      </w:r>
      <w:r>
        <w:rPr>
          <w:rFonts w:ascii="Times New Roman" w:eastAsia="Times New Roman" w:hAnsi="Times New Roman"/>
          <w:b/>
          <w:bCs/>
          <w:sz w:val="24"/>
          <w:szCs w:val="24"/>
        </w:rPr>
        <w:t>MARCH 15</w:t>
      </w:r>
      <w:r w:rsidRPr="00CC0017">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2024</w:t>
      </w:r>
      <w:r>
        <w:rPr>
          <w:rFonts w:ascii="Times New Roman" w:eastAsia="Times New Roman" w:hAnsi="Times New Roman"/>
          <w:b/>
          <w:sz w:val="24"/>
          <w:szCs w:val="24"/>
        </w:rPr>
        <w:t xml:space="preserve"> </w:t>
      </w:r>
      <w:r w:rsidRPr="007206C0">
        <w:rPr>
          <w:rFonts w:ascii="Times New Roman" w:eastAsia="Times New Roman" w:hAnsi="Times New Roman"/>
          <w:sz w:val="24"/>
          <w:szCs w:val="24"/>
        </w:rPr>
        <w:t>(the “Contest Period”).</w:t>
      </w:r>
      <w:r w:rsidRPr="00ED5FAE">
        <w:rPr>
          <w:rFonts w:ascii="Times New Roman" w:eastAsia="Times New Roman" w:hAnsi="Times New Roman"/>
          <w:sz w:val="24"/>
          <w:szCs w:val="24"/>
        </w:rPr>
        <w:t xml:space="preserve">  The Station’s computer is the official time keeping device for this </w:t>
      </w:r>
      <w:r>
        <w:rPr>
          <w:rFonts w:ascii="Times New Roman" w:eastAsia="Times New Roman" w:hAnsi="Times New Roman"/>
          <w:sz w:val="24"/>
          <w:szCs w:val="24"/>
        </w:rPr>
        <w:t>Contest</w:t>
      </w:r>
      <w:r w:rsidRPr="00ED5FAE">
        <w:rPr>
          <w:rFonts w:ascii="Times New Roman" w:eastAsia="Times New Roman" w:hAnsi="Times New Roman"/>
          <w:sz w:val="24"/>
          <w:szCs w:val="24"/>
        </w:rPr>
        <w:t>.</w:t>
      </w:r>
    </w:p>
    <w:p w14:paraId="6B628574"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3DA69286" w14:textId="77777777" w:rsidR="00CC0017" w:rsidRDefault="00CC0017" w:rsidP="00CC0017">
      <w:pPr>
        <w:pStyle w:val="NormalWeb"/>
        <w:ind w:left="720"/>
        <w:jc w:val="both"/>
      </w:pPr>
      <w:r>
        <w:t>Listeners can enter this Contest one (1) of two (2) ways, but not both.  Regardless of the entry method chosen, participants can enter only once.</w:t>
      </w:r>
    </w:p>
    <w:p w14:paraId="3A50015C" w14:textId="77777777" w:rsidR="00CC0017" w:rsidRDefault="00CC0017" w:rsidP="00CC0017">
      <w:pPr>
        <w:pStyle w:val="NormalWeb"/>
        <w:jc w:val="both"/>
        <w:rPr>
          <w:rStyle w:val="Emphasis"/>
        </w:rPr>
      </w:pPr>
    </w:p>
    <w:p w14:paraId="2A5108BB" w14:textId="77777777" w:rsidR="00CC0017" w:rsidRPr="00720CF2" w:rsidRDefault="00CC0017" w:rsidP="00CC0017">
      <w:pPr>
        <w:spacing w:after="120" w:line="240" w:lineRule="auto"/>
        <w:ind w:left="720"/>
        <w:jc w:val="both"/>
        <w:rPr>
          <w:rFonts w:ascii="Times New Roman" w:eastAsia="Times New Roman" w:hAnsi="Times New Roman"/>
          <w:b/>
          <w:smallCaps/>
          <w:sz w:val="24"/>
          <w:szCs w:val="24"/>
        </w:rPr>
      </w:pPr>
      <w:r>
        <w:rPr>
          <w:rFonts w:ascii="Times New Roman" w:hAnsi="Times New Roman"/>
          <w:b/>
          <w:bCs/>
          <w:color w:val="000000"/>
          <w:sz w:val="24"/>
          <w:szCs w:val="24"/>
          <w:bdr w:val="none" w:sz="0" w:space="0" w:color="auto" w:frame="1"/>
          <w:shd w:val="clear" w:color="auto" w:fill="FFFFFF"/>
        </w:rPr>
        <w:t>On-Air</w:t>
      </w:r>
      <w:r w:rsidRPr="00C07A7F">
        <w:rPr>
          <w:rFonts w:ascii="Times New Roman" w:hAnsi="Times New Roman"/>
          <w:b/>
          <w:bCs/>
          <w:color w:val="000000"/>
          <w:sz w:val="24"/>
          <w:szCs w:val="24"/>
          <w:bdr w:val="none" w:sz="0" w:space="0" w:color="auto" w:frame="1"/>
          <w:shd w:val="clear" w:color="auto" w:fill="FFFFFF"/>
        </w:rPr>
        <w:t xml:space="preserve"> </w:t>
      </w:r>
      <w:r w:rsidRPr="00C07A7F">
        <w:rPr>
          <w:rFonts w:ascii="Times New Roman" w:eastAsia="Times New Roman" w:hAnsi="Times New Roman"/>
          <w:sz w:val="24"/>
          <w:szCs w:val="24"/>
        </w:rPr>
        <w:t xml:space="preserve">Listen to the Station during the Contest Period. </w:t>
      </w:r>
      <w:r>
        <w:rPr>
          <w:rFonts w:ascii="Times New Roman" w:eastAsia="Times New Roman" w:hAnsi="Times New Roman"/>
          <w:sz w:val="24"/>
          <w:szCs w:val="24"/>
        </w:rPr>
        <w:t>W</w:t>
      </w:r>
      <w:r w:rsidRPr="00C07A7F">
        <w:rPr>
          <w:rFonts w:ascii="Times New Roman" w:eastAsia="Times New Roman" w:hAnsi="Times New Roman"/>
          <w:sz w:val="24"/>
          <w:szCs w:val="24"/>
        </w:rPr>
        <w:t xml:space="preserve">hen the Station </w:t>
      </w:r>
      <w:r>
        <w:rPr>
          <w:rFonts w:ascii="Times New Roman" w:eastAsia="Times New Roman" w:hAnsi="Times New Roman"/>
          <w:sz w:val="24"/>
          <w:szCs w:val="24"/>
        </w:rPr>
        <w:t>asks for the first caller</w:t>
      </w:r>
      <w:r w:rsidRPr="00C07A7F">
        <w:rPr>
          <w:rFonts w:ascii="Times New Roman" w:eastAsia="Times New Roman" w:hAnsi="Times New Roman"/>
          <w:sz w:val="24"/>
          <w:szCs w:val="24"/>
        </w:rPr>
        <w:t>, listeners must call the Station at</w:t>
      </w:r>
      <w:r>
        <w:rPr>
          <w:rFonts w:ascii="Times New Roman" w:eastAsia="Times New Roman" w:hAnsi="Times New Roman"/>
          <w:sz w:val="24"/>
          <w:szCs w:val="24"/>
        </w:rPr>
        <w:t xml:space="preserve"> </w:t>
      </w:r>
      <w:r>
        <w:rPr>
          <w:rFonts w:ascii="Times New Roman" w:hAnsi="Times New Roman"/>
          <w:sz w:val="24"/>
        </w:rPr>
        <w:t>251.964.4975</w:t>
      </w:r>
      <w:r w:rsidRPr="00C07A7F">
        <w:rPr>
          <w:rFonts w:ascii="Times New Roman" w:eastAsia="Times New Roman" w:hAnsi="Times New Roman"/>
          <w:sz w:val="24"/>
          <w:szCs w:val="24"/>
        </w:rPr>
        <w:t xml:space="preserve">. Caller </w:t>
      </w:r>
      <w:r w:rsidRPr="009163CD">
        <w:rPr>
          <w:rFonts w:ascii="Times New Roman" w:eastAsia="Times New Roman" w:hAnsi="Times New Roman"/>
          <w:sz w:val="24"/>
          <w:szCs w:val="24"/>
        </w:rPr>
        <w:t>one (1) to the</w:t>
      </w:r>
      <w:r w:rsidRPr="00C07A7F">
        <w:rPr>
          <w:rFonts w:ascii="Times New Roman" w:eastAsia="Times New Roman" w:hAnsi="Times New Roman"/>
          <w:sz w:val="24"/>
          <w:szCs w:val="24"/>
        </w:rPr>
        <w:t xml:space="preserve"> Station, as determined by the Station in its sole discretion,</w:t>
      </w:r>
      <w:r>
        <w:rPr>
          <w:rFonts w:ascii="Times New Roman" w:eastAsia="Times New Roman" w:hAnsi="Times New Roman"/>
          <w:sz w:val="24"/>
          <w:szCs w:val="24"/>
        </w:rPr>
        <w:t xml:space="preserve"> will win tickets. Winner is also entered for Grand Prize Drawing. </w:t>
      </w:r>
      <w:r w:rsidRPr="00C07A7F">
        <w:rPr>
          <w:rFonts w:ascii="Times New Roman" w:eastAsia="Times New Roman" w:hAnsi="Times New Roman"/>
          <w:b/>
          <w:i/>
          <w:sz w:val="24"/>
          <w:szCs w:val="24"/>
          <w:u w:val="single"/>
        </w:rPr>
        <w:t>Time Delay Between Over-the-Air Analog Signal and Internet Broadcast</w:t>
      </w:r>
      <w:r w:rsidRPr="00C07A7F">
        <w:rPr>
          <w:rFonts w:ascii="Times New Roman" w:eastAsia="Times New Roman" w:hAnsi="Times New Roman"/>
          <w:b/>
          <w:i/>
          <w:sz w:val="24"/>
          <w:szCs w:val="24"/>
        </w:rPr>
        <w:t>:</w:t>
      </w:r>
      <w:r w:rsidRPr="00C07A7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C07A7F">
        <w:rPr>
          <w:rFonts w:ascii="Times New Roman" w:eastAsia="Times New Roman" w:hAnsi="Times New Roman"/>
          <w:bCs/>
          <w:iCs/>
          <w:sz w:val="24"/>
          <w:szCs w:val="24"/>
        </w:rPr>
        <w:t xml:space="preserve">Station’s decisions as to the administration and operation of the Contest and the selection of the potential winners are final and binding in all matters related to the Contest. Failure to verify winner’s eligibility may result in </w:t>
      </w:r>
      <w:r w:rsidRPr="009163CD">
        <w:rPr>
          <w:rFonts w:ascii="Times New Roman" w:eastAsia="Times New Roman" w:hAnsi="Times New Roman"/>
          <w:bCs/>
          <w:iCs/>
          <w:sz w:val="24"/>
          <w:szCs w:val="24"/>
        </w:rPr>
        <w:t xml:space="preserve">disqualification and forfeiture of the prize. Unclaimed prizes may not be awarded. </w:t>
      </w:r>
      <w:r w:rsidRPr="009163CD">
        <w:rPr>
          <w:rFonts w:ascii="Times New Roman" w:eastAsia="Times New Roman" w:hAnsi="Times New Roman"/>
          <w:b/>
          <w:iCs/>
          <w:sz w:val="24"/>
          <w:szCs w:val="24"/>
        </w:rPr>
        <w:t>LIMIT ONE PRIZE PER PERSON.</w:t>
      </w:r>
    </w:p>
    <w:p w14:paraId="01C8AD67" w14:textId="77777777" w:rsidR="00CC0017" w:rsidRDefault="00CC0017" w:rsidP="00CC0017">
      <w:pPr>
        <w:pStyle w:val="NormalWeb"/>
        <w:ind w:firstLine="720"/>
        <w:jc w:val="both"/>
        <w:rPr>
          <w:rStyle w:val="Emphasis"/>
        </w:rPr>
      </w:pPr>
    </w:p>
    <w:p w14:paraId="0AB0F621" w14:textId="77777777" w:rsidR="00CC0017" w:rsidRDefault="00CC0017" w:rsidP="00CC0017">
      <w:pPr>
        <w:pStyle w:val="NormalWeb"/>
        <w:ind w:left="720"/>
        <w:jc w:val="both"/>
      </w:pPr>
      <w:r w:rsidRPr="00720CF2">
        <w:rPr>
          <w:rStyle w:val="Emphasis"/>
          <w:b/>
          <w:bCs/>
          <w:i w:val="0"/>
          <w:iCs w:val="0"/>
        </w:rPr>
        <w:lastRenderedPageBreak/>
        <w:t>Online</w:t>
      </w:r>
      <w:r>
        <w:rPr>
          <w:rStyle w:val="Emphasis"/>
        </w:rPr>
        <w:t xml:space="preserve"> </w:t>
      </w:r>
      <w:r>
        <w:t xml:space="preserve">Visit the website </w:t>
      </w:r>
      <w:r>
        <w:rPr>
          <w:rStyle w:val="Hyperlink"/>
        </w:rPr>
        <w:t>975wabd.com</w:t>
      </w:r>
      <w:r w:rsidRPr="00720CF2">
        <w:rPr>
          <w:rStyle w:val="Hyperlink"/>
        </w:rPr>
        <w:t xml:space="preserve"> </w:t>
      </w:r>
      <w:r>
        <w:t>​then fully complete an entry form, inputting all required information.</w:t>
      </w:r>
    </w:p>
    <w:p w14:paraId="41DEFBD3" w14:textId="77777777" w:rsidR="00CC0017" w:rsidRDefault="00CC0017" w:rsidP="00CC0017">
      <w:pPr>
        <w:pStyle w:val="NormalWeb"/>
        <w:ind w:left="720"/>
        <w:jc w:val="both"/>
      </w:pPr>
    </w:p>
    <w:p w14:paraId="226FA217" w14:textId="20307217" w:rsidR="00CC0017" w:rsidRDefault="00CC0017" w:rsidP="00CC0017">
      <w:pPr>
        <w:pStyle w:val="NormalWeb"/>
        <w:ind w:left="720"/>
        <w:jc w:val="both"/>
      </w:pPr>
      <w:r>
        <w:t>Regardless of which entry method is chosen, there is only one (1) entry per person. All entries must be completed no later than 11:59 a.m. on March 15</w:t>
      </w:r>
      <w:r w:rsidRPr="00CC0017">
        <w:rPr>
          <w:vertAlign w:val="superscript"/>
        </w:rPr>
        <w:t>th</w:t>
      </w:r>
      <w:r>
        <w:t xml:space="preserve">, 2024.  Winner will be notified directly via the contact information entered within a reasonable time after a winner is selected. </w:t>
      </w:r>
    </w:p>
    <w:p w14:paraId="2FAA0BBF" w14:textId="77777777" w:rsidR="00CC0017" w:rsidRPr="00C07A7F" w:rsidRDefault="00CC0017" w:rsidP="00CC0017">
      <w:pPr>
        <w:spacing w:after="120" w:line="240" w:lineRule="auto"/>
        <w:ind w:left="720"/>
        <w:jc w:val="both"/>
        <w:rPr>
          <w:rFonts w:ascii="Times New Roman" w:eastAsia="Times New Roman" w:hAnsi="Times New Roman"/>
          <w:b/>
          <w:smallCaps/>
          <w:sz w:val="24"/>
          <w:szCs w:val="24"/>
        </w:rPr>
      </w:pPr>
    </w:p>
    <w:p w14:paraId="29916B7D" w14:textId="4F5712DC"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Grand Prize </w:t>
      </w: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 xml:space="preserve">On or about </w:t>
      </w:r>
      <w:r>
        <w:rPr>
          <w:rFonts w:ascii="Times New Roman" w:eastAsia="Times New Roman" w:hAnsi="Times New Roman"/>
          <w:sz w:val="24"/>
          <w:szCs w:val="24"/>
        </w:rPr>
        <w:t>9:00 AM CT on Monday March 18</w:t>
      </w:r>
      <w:r w:rsidRPr="00CC0017">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2024 </w:t>
      </w:r>
      <w:r w:rsidRPr="00ED5FAE">
        <w:rPr>
          <w:rFonts w:ascii="Times New Roman" w:eastAsia="Times New Roman" w:hAnsi="Times New Roman"/>
          <w:sz w:val="24"/>
          <w:szCs w:val="24"/>
        </w:rPr>
        <w:t>Station will select</w:t>
      </w:r>
      <w:r>
        <w:rPr>
          <w:rFonts w:ascii="Times New Roman" w:eastAsia="Times New Roman" w:hAnsi="Times New Roman"/>
          <w:sz w:val="24"/>
          <w:szCs w:val="24"/>
        </w:rPr>
        <w:t xml:space="preserve"> ONE (1) potential winner(s)</w:t>
      </w:r>
      <w:r w:rsidRPr="00ED5FAE">
        <w:rPr>
          <w:rFonts w:ascii="Times New Roman" w:eastAsia="Times New Roman" w:hAnsi="Times New Roman"/>
          <w:sz w:val="24"/>
          <w:szCs w:val="24"/>
        </w:rPr>
        <w:t xml:space="preserve"> in a random drawing from among all </w:t>
      </w:r>
      <w:r>
        <w:rPr>
          <w:rFonts w:ascii="Times New Roman" w:eastAsia="Times New Roman" w:hAnsi="Times New Roman"/>
          <w:sz w:val="24"/>
          <w:szCs w:val="24"/>
        </w:rPr>
        <w:t xml:space="preserve">qualifiers selected as described in Section 3 above. The </w:t>
      </w:r>
      <w:r w:rsidRPr="00ED5FAE">
        <w:rPr>
          <w:rFonts w:ascii="Times New Roman" w:eastAsia="Times New Roman" w:hAnsi="Times New Roman"/>
          <w:sz w:val="24"/>
          <w:szCs w:val="24"/>
        </w:rPr>
        <w:t xml:space="preserve">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the selection of the potential winner are final and binding in all matters related to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Failure to respond to the initial verification contact within </w:t>
      </w:r>
      <w:r>
        <w:rPr>
          <w:rFonts w:ascii="Times New Roman" w:eastAsia="Times New Roman" w:hAnsi="Times New Roman"/>
          <w:sz w:val="24"/>
          <w:szCs w:val="24"/>
        </w:rPr>
        <w:t>five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5</w:t>
      </w:r>
      <w:r w:rsidRPr="00ED5FAE">
        <w:rPr>
          <w:rFonts w:ascii="Times New Roman" w:eastAsia="Times New Roman" w:hAnsi="Times New Roman"/>
          <w:sz w:val="24"/>
          <w:szCs w:val="24"/>
        </w:rPr>
        <w:t xml:space="preserve">) days of notification </w:t>
      </w:r>
      <w:r>
        <w:rPr>
          <w:rFonts w:ascii="Times New Roman" w:eastAsia="Times New Roman" w:hAnsi="Times New Roman"/>
          <w:sz w:val="24"/>
          <w:szCs w:val="24"/>
        </w:rPr>
        <w:t xml:space="preserve">or failure to claim the prize within five (5) days of verification as a winner </w:t>
      </w:r>
      <w:r w:rsidRPr="00ED5FAE">
        <w:rPr>
          <w:rFonts w:ascii="Times New Roman" w:eastAsia="Times New Roman" w:hAnsi="Times New Roman"/>
          <w:sz w:val="24"/>
          <w:szCs w:val="24"/>
        </w:rPr>
        <w:t>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p>
    <w:p w14:paraId="4AD570BA" w14:textId="77777777" w:rsidR="00CC0017" w:rsidRPr="00EA6F40"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Pr>
          <w:rFonts w:ascii="Times New Roman" w:eastAsia="Times New Roman" w:hAnsi="Times New Roman"/>
          <w:sz w:val="24"/>
          <w:szCs w:val="24"/>
        </w:rPr>
        <w:t>five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5</w:t>
      </w:r>
      <w:r w:rsidRPr="00ED5FAE">
        <w:rPr>
          <w:rFonts w:ascii="Times New Roman" w:eastAsia="Times New Roman" w:hAnsi="Times New Roman"/>
          <w:sz w:val="24"/>
          <w:szCs w:val="24"/>
        </w:rPr>
        <w:t xml:space="preserve">) days of the date notice is sent, an affidavit of eligibility and a liability/publicity release (except where prohibited) to claim </w:t>
      </w:r>
      <w:r>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Pr>
          <w:rFonts w:ascii="Times New Roman" w:eastAsia="Times New Roman" w:hAnsi="Times New Roman"/>
          <w:sz w:val="24"/>
          <w:szCs w:val="24"/>
        </w:rPr>
        <w:t xml:space="preserve"> Unclaimed prizes may </w:t>
      </w:r>
      <w:r w:rsidRPr="00EA6F40">
        <w:rPr>
          <w:rFonts w:ascii="Times New Roman" w:eastAsia="Times New Roman" w:hAnsi="Times New Roman"/>
          <w:sz w:val="24"/>
          <w:szCs w:val="24"/>
        </w:rPr>
        <w:t xml:space="preserve">not be awarded.   </w:t>
      </w:r>
      <w:r w:rsidRPr="00EA6F40">
        <w:rPr>
          <w:rFonts w:ascii="Times New Roman" w:eastAsia="Times New Roman" w:hAnsi="Times New Roman"/>
          <w:b/>
          <w:sz w:val="24"/>
          <w:szCs w:val="24"/>
        </w:rPr>
        <w:t xml:space="preserve"> </w:t>
      </w:r>
    </w:p>
    <w:p w14:paraId="795272FF" w14:textId="77777777" w:rsidR="00CC0017" w:rsidRPr="00D8404C"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A6F40">
        <w:rPr>
          <w:rFonts w:ascii="Times New Roman" w:eastAsia="Times New Roman" w:hAnsi="Times New Roman"/>
          <w:b/>
          <w:sz w:val="24"/>
          <w:szCs w:val="24"/>
        </w:rPr>
        <w:t xml:space="preserve">Prizes.  </w:t>
      </w:r>
      <w:r>
        <w:rPr>
          <w:rFonts w:ascii="Times New Roman" w:eastAsia="Times New Roman" w:hAnsi="Times New Roman"/>
          <w:sz w:val="24"/>
          <w:szCs w:val="24"/>
        </w:rPr>
        <w:t>Eight</w:t>
      </w:r>
      <w:r w:rsidRPr="00EA6F40">
        <w:rPr>
          <w:rFonts w:ascii="Times New Roman" w:eastAsia="Times New Roman" w:hAnsi="Times New Roman"/>
          <w:sz w:val="24"/>
          <w:szCs w:val="24"/>
        </w:rPr>
        <w:t xml:space="preserve"> (</w:t>
      </w:r>
      <w:r>
        <w:rPr>
          <w:rFonts w:ascii="Times New Roman" w:eastAsia="Times New Roman" w:hAnsi="Times New Roman"/>
          <w:sz w:val="24"/>
          <w:szCs w:val="24"/>
        </w:rPr>
        <w:t>8</w:t>
      </w:r>
      <w:r w:rsidRPr="00EA6F40">
        <w:rPr>
          <w:rFonts w:ascii="Times New Roman" w:eastAsia="Times New Roman" w:hAnsi="Times New Roman"/>
          <w:sz w:val="24"/>
          <w:szCs w:val="24"/>
        </w:rPr>
        <w:t>) qualifying prizes will be awarded in this Contest.  Each winner will receive:</w:t>
      </w:r>
    </w:p>
    <w:p w14:paraId="6B12A243" w14:textId="555056A0" w:rsidR="00CC0017" w:rsidRPr="00D8404C" w:rsidRDefault="00CC0017" w:rsidP="00CC0017">
      <w:pPr>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FOUR (4) </w:t>
      </w:r>
      <w:ins w:id="0" w:author="Gamgort, Kevin (NBCUniversal, Orlando)" w:date="2024-01-23T13:17:00Z">
        <w:r w:rsidR="002E2B30">
          <w:rPr>
            <w:rFonts w:ascii="Times New Roman" w:eastAsia="Times New Roman" w:hAnsi="Times New Roman"/>
            <w:sz w:val="24"/>
            <w:szCs w:val="24"/>
          </w:rPr>
          <w:t>2-PARK 1-DAY PARK-TO-PARK TICKETS FOR ADMISSION TO UNIVERSAL STUDIOS FLORIDA AND UNIVERSAL ISLANDS OF ADVENTURE</w:t>
        </w:r>
      </w:ins>
      <w:del w:id="1" w:author="Gamgort, Kevin (NBCUniversal, Orlando)" w:date="2024-01-23T13:17:00Z">
        <w:r w:rsidDel="002E2B30">
          <w:rPr>
            <w:rFonts w:ascii="Times New Roman" w:eastAsia="Times New Roman" w:hAnsi="Times New Roman"/>
            <w:bCs/>
            <w:sz w:val="24"/>
            <w:szCs w:val="24"/>
          </w:rPr>
          <w:delText>GENERAL ADMISSION TICKETS</w:delText>
        </w:r>
      </w:del>
      <w:r>
        <w:rPr>
          <w:rFonts w:ascii="Times New Roman" w:eastAsia="Times New Roman" w:hAnsi="Times New Roman"/>
          <w:bCs/>
          <w:sz w:val="24"/>
          <w:szCs w:val="24"/>
        </w:rPr>
        <w:t xml:space="preserve"> FOR WINNER AND UP TO THREE (3) GUESTS.</w:t>
      </w:r>
    </w:p>
    <w:p w14:paraId="44E7C778" w14:textId="77777777" w:rsidR="00CC0017" w:rsidRDefault="00CC0017" w:rsidP="00CC0017">
      <w:pPr>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 (1) UNIVERSAL ORLANDO RESORT 1-DAY REGULAR PARKING ACCESS FOR WINNER AND UP TO THREE (3) GUESTS (VALID FOR ONE (1) VEHICLE).</w:t>
      </w:r>
    </w:p>
    <w:p w14:paraId="0ADC2C6D" w14:textId="30749A06" w:rsidR="00CC0017" w:rsidRPr="00210470" w:rsidRDefault="00CC0017" w:rsidP="00CC0017">
      <w:pPr>
        <w:spacing w:after="120" w:line="240" w:lineRule="auto"/>
        <w:ind w:left="720"/>
        <w:jc w:val="both"/>
        <w:rPr>
          <w:rFonts w:ascii="Times New Roman" w:eastAsia="Times New Roman" w:hAnsi="Times New Roman"/>
          <w:b/>
          <w:smallCaps/>
          <w:sz w:val="24"/>
          <w:szCs w:val="24"/>
        </w:rPr>
      </w:pPr>
      <w:r w:rsidRPr="003B282B">
        <w:rPr>
          <w:rFonts w:ascii="Times New Roman" w:eastAsia="Times New Roman" w:hAnsi="Times New Roman"/>
          <w:b/>
          <w:bCs/>
          <w:sz w:val="24"/>
          <w:szCs w:val="24"/>
        </w:rPr>
        <w:t>The approximate retail value (“</w:t>
      </w:r>
      <w:r w:rsidRPr="003B282B">
        <w:rPr>
          <w:rFonts w:ascii="Times New Roman" w:hAnsi="Times New Roman"/>
          <w:b/>
          <w:bCs/>
          <w:sz w:val="24"/>
        </w:rPr>
        <w:t>ARV</w:t>
      </w:r>
      <w:r w:rsidRPr="003B282B">
        <w:rPr>
          <w:rFonts w:ascii="Times New Roman" w:eastAsia="Times New Roman" w:hAnsi="Times New Roman"/>
          <w:b/>
          <w:bCs/>
          <w:sz w:val="24"/>
          <w:szCs w:val="24"/>
        </w:rPr>
        <w:t>”) of each</w:t>
      </w:r>
      <w:r>
        <w:rPr>
          <w:rFonts w:ascii="Times New Roman" w:eastAsia="Times New Roman" w:hAnsi="Times New Roman"/>
          <w:b/>
          <w:bCs/>
          <w:sz w:val="24"/>
          <w:szCs w:val="24"/>
        </w:rPr>
        <w:t xml:space="preserve"> qualifying</w:t>
      </w:r>
      <w:r w:rsidRPr="003B282B">
        <w:rPr>
          <w:rFonts w:ascii="Times New Roman" w:eastAsia="Times New Roman" w:hAnsi="Times New Roman"/>
          <w:b/>
          <w:bCs/>
          <w:sz w:val="24"/>
          <w:szCs w:val="24"/>
        </w:rPr>
        <w:t xml:space="preserve"> prize is</w:t>
      </w:r>
      <w:ins w:id="2" w:author="Gamgort, Kevin (NBCUniversal, Orlando)" w:date="2024-01-23T13:20:00Z">
        <w:r w:rsidR="002D6F85">
          <w:rPr>
            <w:rFonts w:ascii="Times New Roman" w:eastAsia="Times New Roman" w:hAnsi="Times New Roman"/>
            <w:b/>
            <w:bCs/>
            <w:sz w:val="24"/>
            <w:szCs w:val="24"/>
          </w:rPr>
          <w:t xml:space="preserve"> NINE HUNDRED TEN AND 00/100 DOLLARS ($910.00).</w:t>
        </w:r>
      </w:ins>
      <w:r w:rsidRPr="00133DD9">
        <w:rPr>
          <w:rFonts w:ascii="Times New Roman" w:eastAsia="Times New Roman" w:hAnsi="Times New Roman"/>
          <w:b/>
          <w:bCs/>
          <w:sz w:val="24"/>
          <w:szCs w:val="24"/>
        </w:rPr>
        <w:t xml:space="preserve"> </w:t>
      </w:r>
      <w:del w:id="3" w:author="Gamgort, Kevin (NBCUniversal, Orlando)" w:date="2024-01-23T13:20:00Z">
        <w:r w:rsidDel="002D6F85">
          <w:rPr>
            <w:rFonts w:ascii="Times New Roman" w:eastAsia="Times New Roman" w:hAnsi="Times New Roman"/>
            <w:b/>
            <w:bCs/>
            <w:sz w:val="24"/>
            <w:szCs w:val="24"/>
          </w:rPr>
          <w:delText xml:space="preserve">FOUR HUNDRED FORTY-FIVE AND 96/100 DOLLARS </w:delText>
        </w:r>
        <w:r w:rsidRPr="003B282B" w:rsidDel="002D6F85">
          <w:rPr>
            <w:rFonts w:ascii="Times New Roman" w:eastAsia="Times New Roman" w:hAnsi="Times New Roman"/>
            <w:b/>
            <w:bCs/>
            <w:sz w:val="24"/>
            <w:szCs w:val="24"/>
          </w:rPr>
          <w:delText>(</w:delText>
        </w:r>
        <w:r w:rsidRPr="00ED5FAE" w:rsidDel="002D6F85">
          <w:rPr>
            <w:rFonts w:ascii="Times New Roman" w:eastAsia="Times New Roman" w:hAnsi="Times New Roman"/>
            <w:b/>
            <w:sz w:val="24"/>
            <w:szCs w:val="24"/>
          </w:rPr>
          <w:delText>$</w:delText>
        </w:r>
        <w:r w:rsidDel="002D6F85">
          <w:rPr>
            <w:rFonts w:ascii="Times New Roman" w:eastAsia="Times New Roman" w:hAnsi="Times New Roman"/>
            <w:b/>
            <w:sz w:val="24"/>
            <w:szCs w:val="24"/>
          </w:rPr>
          <w:delText>445.96)</w:delText>
        </w:r>
        <w:r w:rsidRPr="00ED5FAE" w:rsidDel="002D6F85">
          <w:rPr>
            <w:rFonts w:ascii="Times New Roman" w:eastAsia="Times New Roman" w:hAnsi="Times New Roman"/>
            <w:b/>
            <w:sz w:val="24"/>
            <w:szCs w:val="24"/>
          </w:rPr>
          <w:delText xml:space="preserve">.  </w:delText>
        </w:r>
      </w:del>
    </w:p>
    <w:p w14:paraId="3BA0FF4E" w14:textId="77777777" w:rsidR="00CC0017" w:rsidRDefault="00CC0017" w:rsidP="00CC0017">
      <w:pPr>
        <w:spacing w:after="120"/>
        <w:ind w:left="720"/>
        <w:jc w:val="both"/>
        <w:rPr>
          <w:rFonts w:ascii="Times New Roman" w:eastAsia="Times New Roman" w:hAnsi="Times New Roman"/>
          <w:sz w:val="24"/>
          <w:szCs w:val="24"/>
        </w:rPr>
      </w:pPr>
      <w:r w:rsidRPr="001D1E8F">
        <w:rPr>
          <w:rFonts w:ascii="Times New Roman" w:eastAsia="Times New Roman" w:hAnsi="Times New Roman"/>
          <w:b/>
          <w:bCs/>
          <w:sz w:val="24"/>
          <w:szCs w:val="24"/>
        </w:rPr>
        <w:t>Grand Prize</w:t>
      </w:r>
      <w:r w:rsidRPr="001D1E8F">
        <w:rPr>
          <w:rFonts w:ascii="Times New Roman" w:eastAsia="Times New Roman" w:hAnsi="Times New Roman"/>
          <w:b/>
          <w:bCs/>
        </w:rPr>
        <w:t>.</w:t>
      </w:r>
      <w:r>
        <w:rPr>
          <w:rFonts w:eastAsia="Times New Roman"/>
        </w:rPr>
        <w:t xml:space="preserve"> </w:t>
      </w:r>
      <w:r>
        <w:rPr>
          <w:rFonts w:ascii="Times New Roman" w:eastAsia="Times New Roman" w:hAnsi="Times New Roman"/>
          <w:sz w:val="24"/>
          <w:szCs w:val="24"/>
        </w:rPr>
        <w:t xml:space="preserve">ONE (1) Grand Prize will be awarded in this Contest. The grand prize winner will receive: </w:t>
      </w:r>
    </w:p>
    <w:p w14:paraId="2A6F2589" w14:textId="77777777" w:rsidR="00CC0017" w:rsidRDefault="00CC0017" w:rsidP="00CC0017">
      <w:pPr>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TWO (2) NIGHTS STANDARD HOTEL ACCOMMODATION (ONE ROOM, QUADRUPLE OCCUPANCY, ROOM AND TAX ONLY) AT UNIVERSAL’S CABANA BAY BEACH RESORT OR AT ANOTHER ON-SITE HOTEL (AS DETERMINED BY UNIVERSAL ORLANDO IN THEIR SOLE DISCRETION).</w:t>
      </w:r>
    </w:p>
    <w:p w14:paraId="04FFB637" w14:textId="5AD3D891" w:rsidR="00CC0017" w:rsidRDefault="00CC0017" w:rsidP="00CC0017">
      <w:pPr>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TWO (2) NIGHTS OF OVERNIGHT </w:t>
      </w:r>
      <w:ins w:id="4" w:author="Gamgort, Kevin (NBCUniversal, Orlando)" w:date="2024-01-23T13:21:00Z">
        <w:r w:rsidR="001E284E">
          <w:rPr>
            <w:rFonts w:ascii="Times New Roman" w:eastAsia="Times New Roman" w:hAnsi="Times New Roman"/>
            <w:sz w:val="24"/>
            <w:szCs w:val="24"/>
          </w:rPr>
          <w:t xml:space="preserve">SELF </w:t>
        </w:r>
      </w:ins>
      <w:r>
        <w:rPr>
          <w:rFonts w:ascii="Times New Roman" w:eastAsia="Times New Roman" w:hAnsi="Times New Roman"/>
          <w:sz w:val="24"/>
          <w:szCs w:val="24"/>
        </w:rPr>
        <w:t>PARKING AT ON-SITE HOTEL FOR WINNER AND UP TO THREE (3) GUESTS (VALID FOR ONE (1) VEHICLE).</w:t>
      </w:r>
    </w:p>
    <w:p w14:paraId="60FE0D5B" w14:textId="78A7F48B" w:rsidR="00CC0017" w:rsidRDefault="00CC0017" w:rsidP="00CC0017">
      <w:pPr>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FOUR (4) UNIVERSAL ORLANDO 3</w:t>
      </w:r>
      <w:ins w:id="5" w:author="Gamgort, Kevin (NBCUniversal, Orlando)" w:date="2024-01-23T13:21:00Z">
        <w:r w:rsidR="001E284E">
          <w:rPr>
            <w:rFonts w:ascii="Times New Roman" w:eastAsia="Times New Roman" w:hAnsi="Times New Roman"/>
            <w:sz w:val="24"/>
            <w:szCs w:val="24"/>
          </w:rPr>
          <w:t>-</w:t>
        </w:r>
      </w:ins>
      <w:del w:id="6" w:author="Gamgort, Kevin (NBCUniversal, Orlando)" w:date="2024-01-23T13:21:00Z">
        <w:r w:rsidDel="001E284E">
          <w:rPr>
            <w:rFonts w:ascii="Times New Roman" w:eastAsia="Times New Roman" w:hAnsi="Times New Roman"/>
            <w:sz w:val="24"/>
            <w:szCs w:val="24"/>
          </w:rPr>
          <w:delText xml:space="preserve"> </w:delText>
        </w:r>
      </w:del>
      <w:r>
        <w:rPr>
          <w:rFonts w:ascii="Times New Roman" w:eastAsia="Times New Roman" w:hAnsi="Times New Roman"/>
          <w:sz w:val="24"/>
          <w:szCs w:val="24"/>
        </w:rPr>
        <w:t>PARK 3</w:t>
      </w:r>
      <w:ins w:id="7" w:author="Gamgort, Kevin (NBCUniversal, Orlando)" w:date="2024-01-23T13:21:00Z">
        <w:r w:rsidR="001E284E">
          <w:rPr>
            <w:rFonts w:ascii="Times New Roman" w:eastAsia="Times New Roman" w:hAnsi="Times New Roman"/>
            <w:sz w:val="24"/>
            <w:szCs w:val="24"/>
          </w:rPr>
          <w:t>-</w:t>
        </w:r>
      </w:ins>
      <w:del w:id="8" w:author="Gamgort, Kevin (NBCUniversal, Orlando)" w:date="2024-01-23T13:21:00Z">
        <w:r w:rsidDel="001E284E">
          <w:rPr>
            <w:rFonts w:ascii="Times New Roman" w:eastAsia="Times New Roman" w:hAnsi="Times New Roman"/>
            <w:sz w:val="24"/>
            <w:szCs w:val="24"/>
          </w:rPr>
          <w:delText xml:space="preserve"> </w:delText>
        </w:r>
      </w:del>
      <w:r>
        <w:rPr>
          <w:rFonts w:ascii="Times New Roman" w:eastAsia="Times New Roman" w:hAnsi="Times New Roman"/>
          <w:sz w:val="24"/>
          <w:szCs w:val="24"/>
        </w:rPr>
        <w:t>DAY PARK-TO-PARK TICKETS</w:t>
      </w:r>
      <w:ins w:id="9" w:author="Gamgort, Kevin (NBCUniversal, Orlando)" w:date="2024-01-23T13:22:00Z">
        <w:r w:rsidR="001E284E">
          <w:rPr>
            <w:rFonts w:ascii="Times New Roman" w:eastAsia="Times New Roman" w:hAnsi="Times New Roman"/>
            <w:sz w:val="24"/>
            <w:szCs w:val="24"/>
          </w:rPr>
          <w:t xml:space="preserve"> FOR ADMISSION TO UNIVERSAL STUDIOS FLORIDA AND UNIVERSAL ISLANDS OF ADVENTURE THEME PARKS, AND UNIVERSAL VOLCANO BAY WATER THEME PARK</w:t>
        </w:r>
      </w:ins>
      <w:r>
        <w:rPr>
          <w:rFonts w:ascii="Times New Roman" w:eastAsia="Times New Roman" w:hAnsi="Times New Roman"/>
          <w:sz w:val="24"/>
          <w:szCs w:val="24"/>
        </w:rPr>
        <w:t xml:space="preserve"> FOR GRAND PRIZE WINNER AND UP TO THREE (3) GUESTS.</w:t>
      </w:r>
    </w:p>
    <w:p w14:paraId="504F7BCC" w14:textId="01DBC14D" w:rsidR="00CC0017" w:rsidRPr="00774BA7" w:rsidRDefault="00CC0017" w:rsidP="00CC0017">
      <w:pPr>
        <w:spacing w:after="120" w:line="240" w:lineRule="auto"/>
        <w:ind w:left="720"/>
        <w:jc w:val="both"/>
        <w:rPr>
          <w:rFonts w:ascii="Times New Roman" w:eastAsia="Times New Roman" w:hAnsi="Times New Roman"/>
          <w:b/>
          <w:bCs/>
          <w:smallCaps/>
          <w:sz w:val="24"/>
          <w:szCs w:val="24"/>
        </w:rPr>
      </w:pPr>
      <w:r w:rsidRPr="00210470">
        <w:rPr>
          <w:rFonts w:ascii="Times New Roman" w:eastAsia="Times New Roman" w:hAnsi="Times New Roman"/>
          <w:b/>
          <w:bCs/>
          <w:sz w:val="24"/>
          <w:szCs w:val="24"/>
        </w:rPr>
        <w:t>ARV of the Grand Prize is</w:t>
      </w:r>
      <w:ins w:id="10" w:author="Gamgort, Kevin (NBCUniversal, Orlando)" w:date="2024-01-23T13:22:00Z">
        <w:r w:rsidR="00A34D8F">
          <w:rPr>
            <w:rFonts w:ascii="Times New Roman" w:eastAsia="Times New Roman" w:hAnsi="Times New Roman"/>
            <w:b/>
            <w:bCs/>
            <w:sz w:val="24"/>
            <w:szCs w:val="24"/>
          </w:rPr>
          <w:t xml:space="preserve"> TWO THOUSAND THREE HUNDRED EIGHTY-FIVE AND 86/100 DOLLARS </w:t>
        </w:r>
      </w:ins>
      <w:ins w:id="11" w:author="Gamgort, Kevin (NBCUniversal, Orlando)" w:date="2024-01-23T13:23:00Z">
        <w:r w:rsidR="00A34D8F">
          <w:rPr>
            <w:rFonts w:ascii="Times New Roman" w:eastAsia="Times New Roman" w:hAnsi="Times New Roman"/>
            <w:b/>
            <w:bCs/>
            <w:sz w:val="24"/>
            <w:szCs w:val="24"/>
          </w:rPr>
          <w:t>($2,385.86).</w:t>
        </w:r>
      </w:ins>
      <w:r w:rsidRPr="00210470">
        <w:rPr>
          <w:rFonts w:ascii="Times New Roman" w:eastAsia="Times New Roman" w:hAnsi="Times New Roman"/>
          <w:b/>
          <w:bCs/>
          <w:sz w:val="24"/>
          <w:szCs w:val="24"/>
        </w:rPr>
        <w:t xml:space="preserve"> </w:t>
      </w:r>
      <w:del w:id="12" w:author="Gamgort, Kevin (NBCUniversal, Orlando)" w:date="2024-01-23T13:23:00Z">
        <w:r w:rsidR="001D3652" w:rsidDel="00A34D8F">
          <w:rPr>
            <w:rFonts w:ascii="Times New Roman" w:eastAsia="Times New Roman" w:hAnsi="Times New Roman"/>
            <w:b/>
            <w:bCs/>
            <w:sz w:val="24"/>
            <w:szCs w:val="24"/>
          </w:rPr>
          <w:delText>TWO THOUSAND TWO HUNDRED NINETY ONE AND 62/100 DOLLARS ($2,291.62).</w:delText>
        </w:r>
        <w:r w:rsidRPr="00210470" w:rsidDel="00A34D8F">
          <w:rPr>
            <w:rFonts w:ascii="Times New Roman" w:eastAsia="Times New Roman" w:hAnsi="Times New Roman"/>
            <w:b/>
            <w:bCs/>
            <w:sz w:val="24"/>
            <w:szCs w:val="24"/>
          </w:rPr>
          <w:delText xml:space="preserve">  </w:delText>
        </w:r>
      </w:del>
    </w:p>
    <w:p w14:paraId="144D2B36" w14:textId="7F568BEC" w:rsidR="00CC0017" w:rsidRDefault="00CC0017" w:rsidP="00CC0017">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ARV OF ALL </w:t>
      </w:r>
      <w:r w:rsidRPr="00506625">
        <w:rPr>
          <w:rFonts w:ascii="Times New Roman" w:eastAsia="Times New Roman" w:hAnsi="Times New Roman"/>
          <w:b/>
          <w:sz w:val="24"/>
          <w:szCs w:val="24"/>
        </w:rPr>
        <w:t xml:space="preserve">CONTEST PRIZES IS: </w:t>
      </w:r>
      <w:r w:rsidR="001D3652">
        <w:rPr>
          <w:rFonts w:ascii="Times New Roman" w:eastAsia="Times New Roman" w:hAnsi="Times New Roman"/>
          <w:b/>
          <w:sz w:val="24"/>
          <w:szCs w:val="24"/>
        </w:rPr>
        <w:t xml:space="preserve">NINE THOUSAND </w:t>
      </w:r>
      <w:ins w:id="13" w:author="Gamgort, Kevin (NBCUniversal, Orlando)" w:date="2024-01-23T13:24:00Z">
        <w:r w:rsidR="00A34D8F">
          <w:rPr>
            <w:rFonts w:ascii="Times New Roman" w:eastAsia="Times New Roman" w:hAnsi="Times New Roman"/>
            <w:b/>
            <w:sz w:val="24"/>
            <w:szCs w:val="24"/>
          </w:rPr>
          <w:t xml:space="preserve">SIX HUNDRED SIXTY-FIVE AND 86/100 DOLLARS (9,665.86). </w:t>
        </w:r>
      </w:ins>
      <w:del w:id="14" w:author="Gamgort, Kevin (NBCUniversal, Orlando)" w:date="2024-01-23T13:24:00Z">
        <w:r w:rsidR="001D3652" w:rsidDel="00A34D8F">
          <w:rPr>
            <w:rFonts w:ascii="Times New Roman" w:eastAsia="Times New Roman" w:hAnsi="Times New Roman"/>
            <w:b/>
            <w:sz w:val="24"/>
            <w:szCs w:val="24"/>
          </w:rPr>
          <w:delText>FIVE HUNDRED FORTY-SEVEN AND 62/100 DOLLARS</w:delText>
        </w:r>
        <w:r w:rsidRPr="00506625" w:rsidDel="00A34D8F">
          <w:rPr>
            <w:rFonts w:ascii="Times New Roman" w:eastAsia="Times New Roman" w:hAnsi="Times New Roman"/>
            <w:b/>
            <w:sz w:val="24"/>
            <w:szCs w:val="24"/>
          </w:rPr>
          <w:delText xml:space="preserve"> (</w:delText>
        </w:r>
        <w:r w:rsidDel="00A34D8F">
          <w:rPr>
            <w:rFonts w:ascii="Times New Roman" w:eastAsia="Times New Roman" w:hAnsi="Times New Roman"/>
            <w:b/>
            <w:sz w:val="24"/>
            <w:szCs w:val="24"/>
          </w:rPr>
          <w:delText>$</w:delText>
        </w:r>
        <w:r w:rsidR="001D3652" w:rsidDel="00A34D8F">
          <w:rPr>
            <w:rFonts w:ascii="Times New Roman" w:eastAsia="Times New Roman" w:hAnsi="Times New Roman"/>
            <w:b/>
            <w:sz w:val="24"/>
            <w:szCs w:val="24"/>
          </w:rPr>
          <w:delText>9</w:delText>
        </w:r>
        <w:r w:rsidDel="00A34D8F">
          <w:rPr>
            <w:rFonts w:ascii="Times New Roman" w:eastAsia="Times New Roman" w:hAnsi="Times New Roman"/>
            <w:b/>
            <w:sz w:val="24"/>
            <w:szCs w:val="24"/>
          </w:rPr>
          <w:delText>,</w:delText>
        </w:r>
        <w:r w:rsidR="001D3652" w:rsidDel="00A34D8F">
          <w:rPr>
            <w:rFonts w:ascii="Times New Roman" w:eastAsia="Times New Roman" w:hAnsi="Times New Roman"/>
            <w:b/>
            <w:sz w:val="24"/>
            <w:szCs w:val="24"/>
          </w:rPr>
          <w:delText>547</w:delText>
        </w:r>
        <w:r w:rsidDel="00A34D8F">
          <w:rPr>
            <w:rFonts w:ascii="Times New Roman" w:eastAsia="Times New Roman" w:hAnsi="Times New Roman"/>
            <w:b/>
            <w:sz w:val="24"/>
            <w:szCs w:val="24"/>
          </w:rPr>
          <w:delText>.</w:delText>
        </w:r>
        <w:r w:rsidR="001D3652" w:rsidDel="00A34D8F">
          <w:rPr>
            <w:rFonts w:ascii="Times New Roman" w:eastAsia="Times New Roman" w:hAnsi="Times New Roman"/>
            <w:b/>
            <w:sz w:val="24"/>
            <w:szCs w:val="24"/>
          </w:rPr>
          <w:delText>62</w:delText>
        </w:r>
        <w:r w:rsidRPr="00506625" w:rsidDel="00A34D8F">
          <w:rPr>
            <w:rFonts w:ascii="Times New Roman" w:eastAsia="Times New Roman" w:hAnsi="Times New Roman"/>
            <w:b/>
            <w:sz w:val="24"/>
            <w:szCs w:val="24"/>
          </w:rPr>
          <w:delText>).</w:delText>
        </w:r>
      </w:del>
    </w:p>
    <w:p w14:paraId="6F7F71E2" w14:textId="77777777" w:rsidR="00CC0017" w:rsidRPr="00185C7C" w:rsidRDefault="00CC0017" w:rsidP="00CC0017">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Period and listeners participating at any given time.  </w:t>
      </w:r>
    </w:p>
    <w:p w14:paraId="0740DEF2" w14:textId="77777777" w:rsidR="00CC0017" w:rsidRDefault="00CC0017" w:rsidP="00CC001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EB5967F" w14:textId="77777777" w:rsidR="00CC0017" w:rsidRDefault="00CC0017" w:rsidP="00CC0017">
      <w:pPr>
        <w:pStyle w:val="NormalWeb"/>
        <w:shd w:val="clear" w:color="auto" w:fill="FFFFFF"/>
        <w:ind w:left="720"/>
        <w:jc w:val="both"/>
        <w:rPr>
          <w:rFonts w:eastAsia="Times New Roman"/>
        </w:rPr>
      </w:pPr>
    </w:p>
    <w:p w14:paraId="775B62E5" w14:textId="77777777" w:rsidR="00CC0017" w:rsidRDefault="00CC0017" w:rsidP="00CC0017">
      <w:pPr>
        <w:pStyle w:val="NormalWeb"/>
        <w:shd w:val="clear" w:color="auto" w:fill="FFFFFF"/>
        <w:ind w:left="720"/>
        <w:jc w:val="both"/>
        <w:rPr>
          <w:rFonts w:eastAsia="Times New Roman"/>
        </w:rPr>
      </w:pPr>
      <w:r>
        <w:rPr>
          <w:rFonts w:eastAsia="Times New Roman"/>
        </w:rPr>
        <w:t>Grand Prize:</w:t>
      </w:r>
    </w:p>
    <w:p w14:paraId="07EDE674" w14:textId="77777777" w:rsidR="00CC0017" w:rsidRDefault="00CC0017" w:rsidP="00CC0017">
      <w:pPr>
        <w:pStyle w:val="NormalWeb"/>
        <w:shd w:val="clear" w:color="auto" w:fill="FFFFFF"/>
        <w:ind w:left="720"/>
        <w:jc w:val="both"/>
        <w:rPr>
          <w:rFonts w:eastAsia="Times New Roman"/>
        </w:rPr>
      </w:pPr>
    </w:p>
    <w:p w14:paraId="61A28343" w14:textId="6D0C14E0" w:rsidR="00CC0017" w:rsidRPr="009802B0" w:rsidRDefault="00805E57" w:rsidP="00805E57">
      <w:pPr>
        <w:pStyle w:val="NormalWeb"/>
        <w:shd w:val="clear" w:color="auto" w:fill="FFFFFF"/>
        <w:ind w:left="720"/>
        <w:jc w:val="both"/>
        <w:rPr>
          <w:rFonts w:eastAsia="Times New Roman"/>
        </w:rPr>
      </w:pPr>
      <w:r>
        <w:rPr>
          <w:rFonts w:eastAsia="Times New Roman"/>
          <w:b/>
          <w:bCs/>
          <w:u w:val="single"/>
        </w:rPr>
        <w:t>Trip will be awarded by March 31, 2024 and must be used by June</w:t>
      </w:r>
      <w:r w:rsidRPr="006C77B8">
        <w:rPr>
          <w:rFonts w:eastAsia="Times New Roman"/>
          <w:b/>
          <w:bCs/>
          <w:u w:val="single"/>
        </w:rPr>
        <w:t xml:space="preserve"> 3</w:t>
      </w:r>
      <w:r>
        <w:rPr>
          <w:rFonts w:eastAsia="Times New Roman"/>
          <w:b/>
          <w:bCs/>
          <w:u w:val="single"/>
        </w:rPr>
        <w:t>0</w:t>
      </w:r>
      <w:r w:rsidRPr="006C77B8">
        <w:rPr>
          <w:rFonts w:eastAsia="Times New Roman"/>
          <w:b/>
          <w:bCs/>
          <w:u w:val="single"/>
        </w:rPr>
        <w:t>, 202</w:t>
      </w:r>
      <w:r>
        <w:rPr>
          <w:rFonts w:eastAsia="Times New Roman"/>
          <w:b/>
          <w:bCs/>
          <w:u w:val="single"/>
        </w:rPr>
        <w:t>4</w:t>
      </w:r>
      <w:r w:rsidRPr="006C77B8">
        <w:rPr>
          <w:rFonts w:eastAsia="Times New Roman"/>
          <w:b/>
          <w:bCs/>
          <w:u w:val="single"/>
        </w:rPr>
        <w:t xml:space="preserve"> or the prize will be forfeited.</w:t>
      </w:r>
    </w:p>
    <w:p w14:paraId="274BC7A4" w14:textId="28FE74C9" w:rsidR="00805E57" w:rsidRDefault="00CC0017" w:rsidP="00CC0017">
      <w:pPr>
        <w:pStyle w:val="NormalWeb"/>
        <w:shd w:val="clear" w:color="auto" w:fill="FFFFFF"/>
        <w:ind w:left="720"/>
        <w:jc w:val="both"/>
        <w:rPr>
          <w:rFonts w:eastAsia="Times New Roman"/>
        </w:rPr>
      </w:pPr>
      <w:r w:rsidRPr="009802B0">
        <w:rPr>
          <w:rFonts w:eastAsia="Times New Roman"/>
        </w:rPr>
        <w:t xml:space="preserve">Some restrictions may apply. All elements of the prize must be redeemed at the same time, and no changes will be permitted after confirmation of any redemption. Travel dates are subject to Universal Orlando and Sponsor approval. Reservations are subject to availability. </w:t>
      </w:r>
      <w:r w:rsidR="00805E57" w:rsidRPr="008D4968">
        <w:rPr>
          <w:rFonts w:eastAsia="Times New Roman"/>
          <w:b/>
          <w:bCs/>
        </w:rPr>
        <w:t>Trip must be booked at least seven (7) days prior to intended departure date.</w:t>
      </w:r>
    </w:p>
    <w:p w14:paraId="32927915" w14:textId="57ECDE10" w:rsidR="00CC0017" w:rsidRPr="00185C7C" w:rsidRDefault="00CC0017" w:rsidP="00CC0017">
      <w:pPr>
        <w:pStyle w:val="NormalWeb"/>
        <w:shd w:val="clear" w:color="auto" w:fill="FFFFFF"/>
        <w:ind w:left="720"/>
        <w:jc w:val="both"/>
        <w:rPr>
          <w:rFonts w:eastAsia="Times New Roman"/>
        </w:rPr>
      </w:pPr>
      <w:r w:rsidRPr="009802B0">
        <w:rPr>
          <w:rFonts w:eastAsia="Times New Roman"/>
        </w:rPr>
        <w:t xml:space="preserve">If Grand Prize Winner elects to partake in any or all portions of the Grand Prize with fewer than the allotted amount of guests or no guests, the Grand Prize will be awarded to Grand Prize Winner and each participating guest and any remainder of the Grand Prize will be forfeited and shall not be subject to further or alternative compensation.  All elements of the prize must be redeemed at the same time, and no changes will be permitted after confirmation of any redemption.  Grand Prize Winner must be eighteen (18) years of age or older.  If the Grand Prize Winner is between the ages of eighteen (18) and twenty-one (21) years of age, he/she must be accompanied by an adult, who is at least twenty-one (21) years of age in order to check into the hotel. Minor guests, if any, must be accompanied by a parent or legal guardian. Prizes are non-transferable and have no cash value. Any difference between stated FMV and final FMV of prize will not be awarded. Grand Prize consists only of the elements expressly set forth above; no other elements or expenses (including, without limitation, air travel, insurance, meals, unspecified ground transportation, phone calls, baggage, gratuities, incidentals, souvenirs, gasoline, etc.) are included in the prize and all such expenses are the sole responsibility of the winner. Hotel accommodations do not include meals, incidentals, tips, telephone calls, or any other personal expenses incurred during the trip, not specified here. Theme park tickets are valid during normal operating hours only.  Operating hours and availability of attractions and shows are subject to change without notice.  Some special events may be separately ticketed.  Universal Orlando reserves the right to change the name of all tickets. Unless otherwise indicated, all tickets specifically exclude admission to special or separately ticketed “hard </w:t>
      </w:r>
      <w:r w:rsidRPr="009802B0">
        <w:rPr>
          <w:rFonts w:eastAsia="Times New Roman"/>
        </w:rPr>
        <w:lastRenderedPageBreak/>
        <w:t>ticket” entertainment events at any of the theme parks, hotels, or within any of the Universal CityWalk venues such as Hard Rock Live®.</w:t>
      </w:r>
    </w:p>
    <w:p w14:paraId="6D66A50D" w14:textId="77777777" w:rsidR="00CC0017" w:rsidRDefault="00CC0017" w:rsidP="00DC3B73">
      <w:pPr>
        <w:pStyle w:val="NormalWeb"/>
        <w:shd w:val="clear" w:color="auto" w:fill="FFFFFF"/>
        <w:rPr>
          <w:rFonts w:eastAsia="Times New Roman"/>
          <w:b/>
          <w:bCs/>
        </w:rPr>
      </w:pPr>
    </w:p>
    <w:p w14:paraId="15D6CDD3" w14:textId="77777777" w:rsidR="00CC0017" w:rsidRDefault="00CC0017" w:rsidP="00CC0017">
      <w:pPr>
        <w:pStyle w:val="NormalWeb"/>
        <w:shd w:val="clear" w:color="auto" w:fill="FFFFFF"/>
        <w:ind w:left="720"/>
        <w:rPr>
          <w:rFonts w:eastAsia="Times New Roman"/>
          <w:b/>
          <w:bCs/>
        </w:rPr>
      </w:pPr>
      <w:r>
        <w:rPr>
          <w:rFonts w:eastAsia="Times New Roman"/>
          <w:b/>
          <w:bCs/>
        </w:rPr>
        <w:t xml:space="preserve">Secondary Prizes: </w:t>
      </w:r>
    </w:p>
    <w:p w14:paraId="6CA2D2EB" w14:textId="77777777" w:rsidR="00CC0017" w:rsidRDefault="00CC0017" w:rsidP="00CC0017">
      <w:pPr>
        <w:pStyle w:val="NormalWeb"/>
        <w:shd w:val="clear" w:color="auto" w:fill="FFFFFF"/>
        <w:ind w:left="720"/>
        <w:rPr>
          <w:rFonts w:eastAsia="Times New Roman"/>
          <w:b/>
          <w:bCs/>
        </w:rPr>
      </w:pPr>
    </w:p>
    <w:p w14:paraId="3D827536" w14:textId="2DE40B17" w:rsidR="00CC0017" w:rsidRPr="00A776FC" w:rsidRDefault="00CC0017" w:rsidP="00CC0017">
      <w:pPr>
        <w:pStyle w:val="NormalWeb"/>
        <w:shd w:val="clear" w:color="auto" w:fill="FFFFFF"/>
        <w:ind w:left="720"/>
        <w:rPr>
          <w:rFonts w:eastAsia="Times New Roman"/>
          <w:b/>
          <w:bCs/>
        </w:rPr>
      </w:pPr>
      <w:r w:rsidRPr="002C0C75">
        <w:rPr>
          <w:rFonts w:eastAsia="Times New Roman"/>
          <w:b/>
          <w:bCs/>
        </w:rPr>
        <w:t>Trip must b</w:t>
      </w:r>
      <w:r w:rsidRPr="00C75FC7">
        <w:rPr>
          <w:rFonts w:eastAsia="Times New Roman"/>
          <w:b/>
          <w:bCs/>
        </w:rPr>
        <w:t xml:space="preserve">e awarded by </w:t>
      </w:r>
      <w:r w:rsidR="00DC3B73">
        <w:rPr>
          <w:rFonts w:eastAsia="Times New Roman"/>
          <w:b/>
          <w:bCs/>
        </w:rPr>
        <w:t>March 31</w:t>
      </w:r>
      <w:r w:rsidRPr="00C75FC7">
        <w:rPr>
          <w:rFonts w:eastAsia="Times New Roman"/>
          <w:b/>
          <w:bCs/>
        </w:rPr>
        <w:t>, 202</w:t>
      </w:r>
      <w:r w:rsidR="00DC3B73">
        <w:rPr>
          <w:rFonts w:eastAsia="Times New Roman"/>
          <w:b/>
          <w:bCs/>
        </w:rPr>
        <w:t>4</w:t>
      </w:r>
      <w:r w:rsidRPr="00C75FC7">
        <w:rPr>
          <w:rFonts w:eastAsia="Times New Roman"/>
          <w:b/>
          <w:bCs/>
        </w:rPr>
        <w:t xml:space="preserve">, and used by </w:t>
      </w:r>
      <w:r w:rsidR="00DC3B73">
        <w:rPr>
          <w:rFonts w:eastAsia="Times New Roman"/>
          <w:b/>
          <w:bCs/>
        </w:rPr>
        <w:t>June 30</w:t>
      </w:r>
      <w:r w:rsidRPr="00C75FC7">
        <w:rPr>
          <w:rFonts w:eastAsia="Times New Roman"/>
          <w:b/>
          <w:bCs/>
        </w:rPr>
        <w:t>, 202</w:t>
      </w:r>
      <w:r w:rsidR="00DC3B73">
        <w:rPr>
          <w:rFonts w:eastAsia="Times New Roman"/>
          <w:b/>
          <w:bCs/>
        </w:rPr>
        <w:t>4</w:t>
      </w:r>
      <w:r w:rsidRPr="00C75FC7">
        <w:rPr>
          <w:rFonts w:eastAsia="Times New Roman"/>
          <w:b/>
          <w:bCs/>
        </w:rPr>
        <w:t xml:space="preserve">, or the prize will be forfeited. </w:t>
      </w:r>
    </w:p>
    <w:p w14:paraId="50D76B90" w14:textId="77777777" w:rsidR="00CC0017" w:rsidRPr="00A9033B" w:rsidRDefault="00CC0017" w:rsidP="00CC0017">
      <w:pPr>
        <w:pStyle w:val="NormalWeb"/>
        <w:shd w:val="clear" w:color="auto" w:fill="FFFFFF"/>
        <w:ind w:left="720"/>
        <w:rPr>
          <w:rFonts w:eastAsia="Times New Roman"/>
        </w:rPr>
      </w:pPr>
    </w:p>
    <w:p w14:paraId="351F4E02" w14:textId="77777777" w:rsidR="00DC3B73" w:rsidRDefault="00CC0017" w:rsidP="00CC0017">
      <w:pPr>
        <w:pStyle w:val="NormalWeb"/>
        <w:shd w:val="clear" w:color="auto" w:fill="FFFFFF"/>
        <w:ind w:left="720"/>
        <w:rPr>
          <w:rFonts w:eastAsia="Times New Roman"/>
        </w:rPr>
      </w:pPr>
      <w:r w:rsidRPr="00A9033B">
        <w:rPr>
          <w:rFonts w:eastAsia="Times New Roman"/>
        </w:rPr>
        <w:t xml:space="preserve">Some restrictions may apply.   All elements of the prize must be redeemed at the same time, and no changes will be permitted after confirmation of any redemption. Prize Winner must be eighteen (18) years of age or older.  Minor guests, if any, must be accompanied by a parent or legal guardian. Please note that the Halloween Horror Nights event may be too intense for young children and is not recommended for children under the age of thirteen (13). No costumes or masks are allowed.  Prizes are non-transferable and have no cash value. Any difference between stated FMV and final FMV of prize will not be awarded. Prize consists only of the elements expressly set forth above; no other elements or expenses (including, without limitation, insurance, meals, unspecified ground transportation, phone calls, baggage, gratuities, incidentals, souvenirs, gasoline, etc.) are included in the prize and all such expenses are the sole responsibility of the winner. Theme park tickets are valid during normal operating hours only.  </w:t>
      </w:r>
    </w:p>
    <w:p w14:paraId="62BE0621" w14:textId="77777777" w:rsidR="00DC3B73" w:rsidRDefault="00DC3B73" w:rsidP="00CC0017">
      <w:pPr>
        <w:pStyle w:val="NormalWeb"/>
        <w:shd w:val="clear" w:color="auto" w:fill="FFFFFF"/>
        <w:ind w:left="720"/>
        <w:rPr>
          <w:rFonts w:eastAsia="Times New Roman"/>
        </w:rPr>
      </w:pPr>
    </w:p>
    <w:p w14:paraId="73465012" w14:textId="0D00620B" w:rsidR="00CC0017" w:rsidRDefault="00CC0017" w:rsidP="00CC0017">
      <w:pPr>
        <w:pStyle w:val="NormalWeb"/>
        <w:shd w:val="clear" w:color="auto" w:fill="FFFFFF"/>
        <w:ind w:left="720"/>
        <w:rPr>
          <w:rFonts w:eastAsia="Times New Roman"/>
        </w:rPr>
      </w:pPr>
      <w:r w:rsidRPr="00A9033B">
        <w:rPr>
          <w:rFonts w:eastAsia="Times New Roman"/>
        </w:rPr>
        <w:t>Operating hours and availability of attractions and shows are subject to change without notice.  Some special events may be separately ticketed.  Universal Orlando reserves the right to change the name of all tickets. Unless otherwise indicated, all tickets specifically exclude admission to special or separately ticketed “hard ticket” entertainment events at any of the theme parks, hotels, or within any of the Universal CityWalk venues such as Hard Rock Live®.</w:t>
      </w:r>
    </w:p>
    <w:p w14:paraId="6B7ABDCB" w14:textId="77777777" w:rsidR="00CC0017" w:rsidRPr="00A9033B" w:rsidRDefault="00CC0017" w:rsidP="00CC0017">
      <w:pPr>
        <w:pStyle w:val="NormalWeb"/>
        <w:shd w:val="clear" w:color="auto" w:fill="FFFFFF"/>
        <w:ind w:left="720"/>
        <w:rPr>
          <w:rFonts w:eastAsia="Times New Roman"/>
        </w:rPr>
      </w:pPr>
    </w:p>
    <w:p w14:paraId="5ED00D4E" w14:textId="77777777" w:rsidR="00CC0017" w:rsidRPr="00A9033B" w:rsidRDefault="00CC0017" w:rsidP="00CC0017">
      <w:pPr>
        <w:pStyle w:val="NormalWeb"/>
        <w:shd w:val="clear" w:color="auto" w:fill="FFFFFF"/>
        <w:ind w:left="720"/>
        <w:rPr>
          <w:rFonts w:eastAsia="Times New Roman"/>
        </w:rPr>
      </w:pPr>
      <w:r w:rsidRPr="00A9033B">
        <w:rPr>
          <w:rFonts w:eastAsia="Times New Roman"/>
        </w:rPr>
        <w:t>All parts of the prize selected are subject to availability and blackout dates, and subject to change without written notice or warning. Should an act of God, hurricane, war, fire, riot, earthquake, act of public enemies, actions of governmental authorities, epidemics, pandemics and the spread of infectious diseases, including without limitation COVID-19 (as defined by the World Health Organization and any of the strains, variants or mutations thereof), and any related governmental or judicial actions taken in connection with, or as a response to, any such event, or any other event beyond the reasonable control of a party, whether or not existing, known, foreseen or foreseeable at the time this promotion occurs, render the redemption or fulfilment of some or all of the prize delayed, hindered, adversely affected, impracticable, or impossible, Universal in its sole and absolute discretion, reserves the right to evaluate and make modifications to the redemption and fulfilment processes and timelines for any prize or portion of the prize that Universal Orlando is responsible for, which may include but is not limited to providing additional time for redemption and/ or fulfilment. Should the prize become unavailable, experiences and items of a similar nature and value may be offered.</w:t>
      </w:r>
    </w:p>
    <w:p w14:paraId="6E9B4D36" w14:textId="77777777" w:rsidR="00CC0017" w:rsidRPr="00A9033B" w:rsidRDefault="00CC0017" w:rsidP="00CC0017">
      <w:pPr>
        <w:pStyle w:val="NormalWeb"/>
        <w:shd w:val="clear" w:color="auto" w:fill="FFFFFF"/>
        <w:ind w:left="720"/>
        <w:rPr>
          <w:rFonts w:eastAsia="Times New Roman"/>
        </w:rPr>
      </w:pPr>
    </w:p>
    <w:p w14:paraId="56EE15B0" w14:textId="77777777" w:rsidR="00CC0017" w:rsidRPr="00A9033B" w:rsidRDefault="00CC0017" w:rsidP="00CC0017">
      <w:pPr>
        <w:pStyle w:val="NormalWeb"/>
        <w:shd w:val="clear" w:color="auto" w:fill="FFFFFF"/>
        <w:ind w:left="720"/>
        <w:rPr>
          <w:rFonts w:eastAsia="Times New Roman"/>
        </w:rPr>
      </w:pPr>
      <w:r w:rsidRPr="00A9033B">
        <w:rPr>
          <w:rFonts w:eastAsia="Times New Roman"/>
        </w:rPr>
        <w:t>Universal City Development Partners, Ltd. d/b/a Universal Orlando Resort (“Universal Orlando”) is a prize supplier only in this promotion, is not a sponsor of this promotion and is not responsible for the administration of the promotion, the collection of entries, or the selection of any winner.  Any disputes, claims, and causes of action against Universal Orlando arising out of or relating to any person’s use of or participation in any prize provided by Universal Orlando shall be resolved by applying the laws of Florida, without regard to conflict of laws provisions therein, and shall be solely and exclusively brought in state or federal courts within Orange County, Florida. Such claims shall be resolved individually, without resort to any form of class action, and all such claims shall be limited to actual out-of-pocket costs incurred, but in no event to include attorneys’ fees.</w:t>
      </w:r>
    </w:p>
    <w:p w14:paraId="06C2F18F" w14:textId="77777777" w:rsidR="00CC0017" w:rsidRPr="00A9033B" w:rsidRDefault="00CC0017" w:rsidP="00CC0017">
      <w:pPr>
        <w:pStyle w:val="NormalWeb"/>
        <w:shd w:val="clear" w:color="auto" w:fill="FFFFFF"/>
        <w:ind w:left="720"/>
        <w:rPr>
          <w:rFonts w:eastAsia="Times New Roman"/>
        </w:rPr>
      </w:pPr>
    </w:p>
    <w:p w14:paraId="7FB9AEA5" w14:textId="77777777" w:rsidR="00CC0017" w:rsidRPr="00A9033B" w:rsidRDefault="00CC0017" w:rsidP="00CC0017">
      <w:pPr>
        <w:pStyle w:val="NormalWeb"/>
        <w:shd w:val="clear" w:color="auto" w:fill="FFFFFF"/>
        <w:ind w:left="720"/>
        <w:rPr>
          <w:rFonts w:eastAsia="Times New Roman"/>
        </w:rPr>
      </w:pPr>
      <w:r w:rsidRPr="00A9033B">
        <w:rPr>
          <w:rFonts w:eastAsia="Times New Roman"/>
        </w:rPr>
        <w:t xml:space="preserve">In connection with any visit to Universal Orlando Resort, please be advised that Universal’s policies, CDC guidelines, and the recommendations of health officials must be followed.  In addition, guests should be aware of and comply with government guidelines regarding travel restrictions and mandatory quarantines before visiting any Universal destination.  Please note that any public location where people are present provides an inherent risk of exposure to COVID-19, and Universal cannot guarantee that any person will not be exposed during a visit.   </w:t>
      </w:r>
    </w:p>
    <w:p w14:paraId="438B3734" w14:textId="368105E5" w:rsidR="00CC0017" w:rsidRPr="00704EBE" w:rsidRDefault="00CC0017" w:rsidP="00DC3B73">
      <w:pPr>
        <w:pStyle w:val="NormalWeb"/>
        <w:shd w:val="clear" w:color="auto" w:fill="FFFFFF"/>
        <w:rPr>
          <w:rFonts w:eastAsia="Times New Roman"/>
        </w:rPr>
      </w:pPr>
    </w:p>
    <w:p w14:paraId="4ED19C35" w14:textId="77777777" w:rsidR="00CC0017" w:rsidRPr="00782ECB" w:rsidRDefault="00CC0017" w:rsidP="00CC0017">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Pr>
          <w:color w:val="000000"/>
        </w:rPr>
        <w:t>,</w:t>
      </w:r>
      <w:r w:rsidRPr="00782ECB">
        <w:rPr>
          <w:color w:val="000000"/>
        </w:rPr>
        <w:t xml:space="preserve"> cancelled</w:t>
      </w:r>
      <w:r>
        <w:rPr>
          <w:color w:val="000000"/>
        </w:rPr>
        <w:t>, or otherwise 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Pr>
          <w:color w:val="000000"/>
        </w:rPr>
        <w:t xml:space="preserve">Station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the risks associated with the</w:t>
      </w:r>
      <w:r>
        <w:rPr>
          <w:color w:val="000000"/>
        </w:rPr>
        <w:t xml:space="preserve"> p</w:t>
      </w:r>
      <w:r w:rsidRPr="00782ECB">
        <w:rPr>
          <w:color w:val="000000"/>
        </w:rPr>
        <w:t>rize.</w:t>
      </w:r>
    </w:p>
    <w:p w14:paraId="5A6280AF" w14:textId="77777777" w:rsidR="00CC0017" w:rsidRPr="00185C7C" w:rsidRDefault="00CC0017" w:rsidP="00CC0017">
      <w:pPr>
        <w:pStyle w:val="NormalWeb"/>
        <w:shd w:val="clear" w:color="auto" w:fill="FFFFFF"/>
        <w:rPr>
          <w:rFonts w:eastAsia="Times New Roman"/>
          <w:sz w:val="20"/>
          <w:szCs w:val="20"/>
        </w:rPr>
      </w:pPr>
    </w:p>
    <w:p w14:paraId="0FEF94D7"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 </w:t>
      </w:r>
    </w:p>
    <w:p w14:paraId="752DB8B8"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76146905"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80DE087"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76B4A53"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Pr>
          <w:rFonts w:ascii="Times New Roman" w:eastAsia="Times New Roman" w:hAnsi="Times New Roman"/>
          <w:sz w:val="24"/>
          <w:szCs w:val="24"/>
        </w:rPr>
        <w:t>Contest</w:t>
      </w:r>
      <w:r w:rsidRPr="00ED5FAE">
        <w:rPr>
          <w:rFonts w:ascii="Times New Roman" w:eastAsia="Times New Roman" w:hAnsi="Times New Roman"/>
          <w:sz w:val="24"/>
          <w:szCs w:val="24"/>
        </w:rPr>
        <w: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Pr>
          <w:rFonts w:ascii="Times New Roman" w:eastAsia="Times New Roman" w:hAnsi="Times New Roman"/>
          <w:sz w:val="24"/>
          <w:szCs w:val="24"/>
        </w:rPr>
        <w:t>Contest</w:t>
      </w:r>
      <w:r w:rsidRPr="00ED5FAE">
        <w:rPr>
          <w:rFonts w:ascii="Times New Roman" w:eastAsia="Times New Roman" w:hAnsi="Times New Roman"/>
          <w:sz w:val="24"/>
          <w:szCs w:val="24"/>
        </w:rPr>
        <w: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A0F1D3C"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0E13A6D"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B8B20D7" w14:textId="77777777" w:rsidR="00CC0017" w:rsidRPr="00ED5FAE" w:rsidRDefault="00CC0017" w:rsidP="00CC0017">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Pr="00ED5FAE">
        <w:rPr>
          <w:rFonts w:ascii="Times New Roman" w:eastAsia="Times New Roman" w:hAnsi="Times New Roman"/>
          <w:b/>
          <w:sz w:val="24"/>
          <w:szCs w:val="24"/>
        </w:rPr>
        <w:t xml:space="preserve"> Results.</w:t>
      </w:r>
      <w:r w:rsidRPr="00ED5FAE">
        <w:rPr>
          <w:rFonts w:ascii="Times New Roman" w:eastAsia="Times New Roman" w:hAnsi="Times New Roman"/>
          <w:sz w:val="24"/>
          <w:szCs w:val="24"/>
        </w:rPr>
        <w:t xml:space="preserve">  A winners list may be obtained within thirty (30) days after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0377CF9F" w14:textId="77777777" w:rsidR="00CC0017" w:rsidRPr="00ED5FAE" w:rsidRDefault="00CC0017" w:rsidP="00CC001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0017" w:rsidRPr="00ED5FAE" w:rsidSect="00D939DC">
          <w:type w:val="continuous"/>
          <w:pgSz w:w="12240" w:h="15840"/>
          <w:pgMar w:top="720" w:right="720" w:bottom="720" w:left="720" w:header="720" w:footer="720" w:gutter="0"/>
          <w:cols w:space="288"/>
        </w:sectPr>
      </w:pPr>
    </w:p>
    <w:p w14:paraId="2664BAD7" w14:textId="77777777" w:rsidR="00CC0017" w:rsidRPr="00ED5FAE" w:rsidRDefault="00CC0017" w:rsidP="00CC001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16086CD" w14:textId="77777777" w:rsidR="00CC0017" w:rsidRPr="00A2186A" w:rsidRDefault="00CC0017" w:rsidP="00CC0017">
      <w:pPr>
        <w:spacing w:after="120" w:line="240" w:lineRule="auto"/>
        <w:jc w:val="both"/>
        <w:rPr>
          <w:rFonts w:ascii="Times New Roman" w:hAnsi="Times New Roman"/>
          <w:b/>
          <w:sz w:val="24"/>
        </w:rPr>
      </w:pPr>
      <w:r w:rsidRPr="00A2186A">
        <w:rPr>
          <w:rFonts w:ascii="Times New Roman" w:eastAsia="Times New Roman" w:hAnsi="Times New Roman"/>
          <w:b/>
          <w:sz w:val="24"/>
          <w:szCs w:val="24"/>
        </w:rPr>
        <w:t xml:space="preserve">CONTEST SPONSOR: </w:t>
      </w:r>
      <w:r w:rsidRPr="00A2186A">
        <w:rPr>
          <w:rFonts w:ascii="Times New Roman" w:hAnsi="Times New Roman"/>
          <w:b/>
          <w:sz w:val="24"/>
        </w:rPr>
        <w:t xml:space="preserve">Cumulus Broadcasting LLC, </w:t>
      </w:r>
      <w:r>
        <w:rPr>
          <w:rFonts w:ascii="Times New Roman" w:hAnsi="Times New Roman"/>
          <w:b/>
          <w:sz w:val="24"/>
        </w:rPr>
        <w:t>2800 Dauphin St, Mobile AL 36606.</w:t>
      </w:r>
    </w:p>
    <w:p w14:paraId="6F201EE4" w14:textId="77777777" w:rsidR="00CC0017" w:rsidRPr="00ED5FAE" w:rsidRDefault="00CC0017" w:rsidP="00CC0017">
      <w:pPr>
        <w:spacing w:after="120" w:line="240" w:lineRule="auto"/>
        <w:jc w:val="both"/>
        <w:rPr>
          <w:rFonts w:ascii="Times New Roman" w:hAnsi="Times New Roman"/>
          <w:sz w:val="24"/>
          <w:szCs w:val="24"/>
        </w:rPr>
      </w:pPr>
      <w:r w:rsidRPr="00A2186A">
        <w:rPr>
          <w:rFonts w:ascii="Times New Roman" w:eastAsia="Times New Roman" w:hAnsi="Times New Roman"/>
          <w:b/>
          <w:sz w:val="24"/>
          <w:szCs w:val="24"/>
        </w:rPr>
        <w:t>PRIZE PROVIDER: Universal Orlando Resort</w:t>
      </w:r>
      <w:r>
        <w:rPr>
          <w:rFonts w:ascii="Times New Roman" w:eastAsia="Times New Roman" w:hAnsi="Times New Roman"/>
          <w:b/>
          <w:sz w:val="24"/>
          <w:szCs w:val="24"/>
        </w:rPr>
        <w:t>,</w:t>
      </w:r>
      <w:r w:rsidRPr="00A2186A">
        <w:rPr>
          <w:rFonts w:ascii="Times New Roman" w:eastAsia="Times New Roman" w:hAnsi="Times New Roman"/>
          <w:b/>
          <w:sz w:val="24"/>
          <w:szCs w:val="24"/>
        </w:rPr>
        <w:t xml:space="preserve"> 6000 Universal Boulevard Orlando, FL 32819</w:t>
      </w:r>
      <w:r>
        <w:rPr>
          <w:rFonts w:ascii="Times New Roman" w:eastAsia="Times New Roman" w:hAnsi="Times New Roman"/>
          <w:b/>
          <w:sz w:val="24"/>
          <w:szCs w:val="24"/>
        </w:rPr>
        <w:t>.</w:t>
      </w:r>
    </w:p>
    <w:p w14:paraId="63AB5404" w14:textId="77777777" w:rsidR="00BE3767" w:rsidRDefault="00BE3767"/>
    <w:sectPr w:rsidR="00BE3767" w:rsidSect="00D939D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AC71" w14:textId="77777777" w:rsidR="00000000" w:rsidRDefault="00A34D8F">
      <w:pPr>
        <w:spacing w:after="0" w:line="240" w:lineRule="auto"/>
      </w:pPr>
      <w:r>
        <w:separator/>
      </w:r>
    </w:p>
  </w:endnote>
  <w:endnote w:type="continuationSeparator" w:id="0">
    <w:p w14:paraId="3FE7B170" w14:textId="77777777" w:rsidR="00000000" w:rsidRDefault="00A3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EED0" w14:textId="77777777" w:rsidR="00BE3767" w:rsidRDefault="00A3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AD7C9A" w14:textId="77777777" w:rsidR="00BE3767" w:rsidRDefault="00BE3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9FE" w14:textId="77777777" w:rsidR="00BE3767" w:rsidRDefault="00A3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A31FDC" w14:textId="77777777" w:rsidR="00BE3767" w:rsidRDefault="00BE3767"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59BD" w14:textId="77777777" w:rsidR="00000000" w:rsidRDefault="00A34D8F">
      <w:pPr>
        <w:spacing w:after="0" w:line="240" w:lineRule="auto"/>
      </w:pPr>
      <w:r>
        <w:separator/>
      </w:r>
    </w:p>
  </w:footnote>
  <w:footnote w:type="continuationSeparator" w:id="0">
    <w:p w14:paraId="0D972CF4" w14:textId="77777777" w:rsidR="00000000" w:rsidRDefault="00A3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86A" w14:textId="77777777" w:rsidR="00BE3767" w:rsidRDefault="00BE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50A16E6A"/>
    <w:multiLevelType w:val="hybridMultilevel"/>
    <w:tmpl w:val="063EF0FE"/>
    <w:lvl w:ilvl="0" w:tplc="033A0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7515FA"/>
    <w:multiLevelType w:val="hybridMultilevel"/>
    <w:tmpl w:val="43CC48AC"/>
    <w:lvl w:ilvl="0" w:tplc="21669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9352310">
    <w:abstractNumId w:val="0"/>
  </w:num>
  <w:num w:numId="2" w16cid:durableId="1978417926">
    <w:abstractNumId w:val="2"/>
  </w:num>
  <w:num w:numId="3" w16cid:durableId="3041685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mgort, Kevin (NBCUniversal, Orlando)">
    <w15:presenceInfo w15:providerId="AD" w15:userId="S::703144762@tfayd.com::d2ee14ea-e55d-431f-a75c-5386453c8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17"/>
    <w:rsid w:val="000316B7"/>
    <w:rsid w:val="001D3652"/>
    <w:rsid w:val="001E284E"/>
    <w:rsid w:val="002A2E76"/>
    <w:rsid w:val="002D6F85"/>
    <w:rsid w:val="002E2B30"/>
    <w:rsid w:val="002E46EA"/>
    <w:rsid w:val="00476B6E"/>
    <w:rsid w:val="006D45FB"/>
    <w:rsid w:val="007A53B5"/>
    <w:rsid w:val="00805E57"/>
    <w:rsid w:val="00A34D8F"/>
    <w:rsid w:val="00BD51E5"/>
    <w:rsid w:val="00BE3767"/>
    <w:rsid w:val="00CC0017"/>
    <w:rsid w:val="00D939DC"/>
    <w:rsid w:val="00DC3B73"/>
    <w:rsid w:val="00E6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DD1"/>
  <w15:chartTrackingRefBased/>
  <w15:docId w15:val="{47B81764-FCBB-CF40-BA58-17E9710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1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17"/>
    <w:rPr>
      <w:rFonts w:ascii="Calibri" w:eastAsia="Calibri" w:hAnsi="Calibri" w:cs="Times New Roman"/>
      <w:sz w:val="22"/>
      <w:szCs w:val="22"/>
    </w:rPr>
  </w:style>
  <w:style w:type="character" w:styleId="PageNumber">
    <w:name w:val="page number"/>
    <w:rsid w:val="00CC0017"/>
  </w:style>
  <w:style w:type="paragraph" w:styleId="Header">
    <w:name w:val="header"/>
    <w:basedOn w:val="Normal"/>
    <w:link w:val="HeaderChar"/>
    <w:uiPriority w:val="99"/>
    <w:unhideWhenUsed/>
    <w:rsid w:val="00CC0017"/>
    <w:pPr>
      <w:tabs>
        <w:tab w:val="center" w:pos="4680"/>
        <w:tab w:val="right" w:pos="9360"/>
      </w:tabs>
    </w:pPr>
  </w:style>
  <w:style w:type="character" w:customStyle="1" w:styleId="HeaderChar">
    <w:name w:val="Header Char"/>
    <w:basedOn w:val="DefaultParagraphFont"/>
    <w:link w:val="Header"/>
    <w:uiPriority w:val="99"/>
    <w:rsid w:val="00CC0017"/>
    <w:rPr>
      <w:rFonts w:ascii="Calibri" w:eastAsia="Calibri" w:hAnsi="Calibri" w:cs="Times New Roman"/>
      <w:sz w:val="22"/>
      <w:szCs w:val="22"/>
    </w:rPr>
  </w:style>
  <w:style w:type="paragraph" w:styleId="NormalWeb">
    <w:name w:val="Normal (Web)"/>
    <w:basedOn w:val="Normal"/>
    <w:uiPriority w:val="99"/>
    <w:unhideWhenUsed/>
    <w:rsid w:val="00CC0017"/>
    <w:pPr>
      <w:spacing w:after="0" w:line="240" w:lineRule="auto"/>
    </w:pPr>
    <w:rPr>
      <w:rFonts w:ascii="Times New Roman" w:hAnsi="Times New Roman"/>
      <w:sz w:val="24"/>
      <w:szCs w:val="24"/>
    </w:rPr>
  </w:style>
  <w:style w:type="character" w:styleId="Hyperlink">
    <w:name w:val="Hyperlink"/>
    <w:uiPriority w:val="99"/>
    <w:unhideWhenUsed/>
    <w:rsid w:val="00CC0017"/>
    <w:rPr>
      <w:color w:val="0000FF"/>
      <w:u w:val="single"/>
    </w:rPr>
  </w:style>
  <w:style w:type="character" w:styleId="Emphasis">
    <w:name w:val="Emphasis"/>
    <w:uiPriority w:val="20"/>
    <w:qFormat/>
    <w:rsid w:val="00CC0017"/>
    <w:rPr>
      <w:i/>
      <w:iCs/>
    </w:rPr>
  </w:style>
  <w:style w:type="paragraph" w:styleId="Revision">
    <w:name w:val="Revision"/>
    <w:hidden/>
    <w:uiPriority w:val="99"/>
    <w:semiHidden/>
    <w:rsid w:val="002E2B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Marlowe</dc:creator>
  <cp:keywords/>
  <dc:description/>
  <cp:lastModifiedBy>Gamgort, Kevin (NBCUniversal, Orlando)</cp:lastModifiedBy>
  <cp:revision>6</cp:revision>
  <dcterms:created xsi:type="dcterms:W3CDTF">2024-01-22T21:22:00Z</dcterms:created>
  <dcterms:modified xsi:type="dcterms:W3CDTF">2024-01-23T18:24:00Z</dcterms:modified>
</cp:coreProperties>
</file>